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77" w:rsidRDefault="00D22D77" w:rsidP="00D22D77">
      <w:pPr>
        <w:pStyle w:val="Default"/>
        <w:spacing w:line="360" w:lineRule="auto"/>
        <w:jc w:val="both"/>
        <w:rPr>
          <w:rFonts w:ascii="Bookman Old Style" w:hAnsi="Bookman Old Style"/>
          <w:color w:val="auto"/>
          <w:sz w:val="22"/>
          <w:szCs w:val="22"/>
          <w:lang w:val="en-US"/>
        </w:rPr>
      </w:pPr>
      <w:r>
        <w:rPr>
          <w:noProof/>
          <w:lang w:eastAsia="el-GR"/>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548640" cy="552450"/>
            <wp:effectExtent l="19050" t="0" r="381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548640" cy="552450"/>
                    </a:xfrm>
                    <a:prstGeom prst="rect">
                      <a:avLst/>
                    </a:prstGeom>
                    <a:noFill/>
                  </pic:spPr>
                </pic:pic>
              </a:graphicData>
            </a:graphic>
          </wp:anchor>
        </w:drawing>
      </w:r>
    </w:p>
    <w:p w:rsidR="00D22D77" w:rsidRDefault="00D22D77" w:rsidP="00D22D77">
      <w:pPr>
        <w:pStyle w:val="Default"/>
        <w:spacing w:line="360" w:lineRule="auto"/>
        <w:jc w:val="both"/>
        <w:rPr>
          <w:rFonts w:ascii="Bookman Old Style" w:hAnsi="Bookman Old Style"/>
          <w:color w:val="auto"/>
          <w:sz w:val="22"/>
          <w:szCs w:val="22"/>
          <w:lang w:val="en-US"/>
        </w:rPr>
      </w:pP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ΕΛΛΗΝΙΚΗ ΔΗΜΟΚΡΑΤΙΑ                                          Φάρσαλα, </w:t>
      </w:r>
      <w:r w:rsidR="00A53DE7">
        <w:rPr>
          <w:rFonts w:ascii="Bookman Old Style" w:hAnsi="Bookman Old Style"/>
          <w:b/>
          <w:color w:val="000000" w:themeColor="text1"/>
          <w:sz w:val="20"/>
          <w:szCs w:val="20"/>
        </w:rPr>
        <w:t>1/1</w:t>
      </w:r>
      <w:r w:rsidR="00A53DE7">
        <w:rPr>
          <w:rFonts w:ascii="Bookman Old Style" w:hAnsi="Bookman Old Style"/>
          <w:b/>
          <w:color w:val="000000" w:themeColor="text1"/>
          <w:sz w:val="20"/>
          <w:szCs w:val="20"/>
          <w:lang w:val="en-US"/>
        </w:rPr>
        <w:t>2</w:t>
      </w:r>
      <w:r>
        <w:rPr>
          <w:rFonts w:ascii="Bookman Old Style" w:hAnsi="Bookman Old Style"/>
          <w:b/>
          <w:color w:val="000000" w:themeColor="text1"/>
          <w:sz w:val="20"/>
          <w:szCs w:val="20"/>
        </w:rPr>
        <w:t>/2016</w:t>
      </w:r>
    </w:p>
    <w:p w:rsidR="00D22D77" w:rsidRPr="00A53DE7" w:rsidRDefault="00D22D77" w:rsidP="00D22D77">
      <w:pPr>
        <w:pStyle w:val="Default"/>
        <w:spacing w:line="360" w:lineRule="auto"/>
        <w:jc w:val="both"/>
        <w:rPr>
          <w:rFonts w:ascii="Bookman Old Style" w:hAnsi="Bookman Old Style"/>
          <w:b/>
          <w:color w:val="auto"/>
          <w:sz w:val="22"/>
          <w:szCs w:val="22"/>
          <w:lang w:val="en-US"/>
        </w:rPr>
      </w:pPr>
      <w:r>
        <w:rPr>
          <w:rFonts w:ascii="Bookman Old Style" w:hAnsi="Bookman Old Style"/>
          <w:color w:val="auto"/>
          <w:sz w:val="22"/>
          <w:szCs w:val="22"/>
        </w:rPr>
        <w:t>ΝΟΜΟΣ ΛΑΡΙΣΑΣ</w:t>
      </w:r>
      <w:r>
        <w:rPr>
          <w:rFonts w:ascii="Bookman Old Style" w:hAnsi="Bookman Old Style"/>
          <w:color w:val="auto"/>
          <w:sz w:val="22"/>
          <w:szCs w:val="22"/>
        </w:rPr>
        <w:tab/>
        <w:t xml:space="preserve">                                                         Αριθ. Πρωτ. :</w:t>
      </w:r>
      <w:r>
        <w:rPr>
          <w:rFonts w:ascii="Bookman Old Style" w:hAnsi="Bookman Old Style"/>
          <w:b/>
          <w:color w:val="000000" w:themeColor="text1"/>
          <w:sz w:val="22"/>
          <w:szCs w:val="22"/>
        </w:rPr>
        <w:t>1</w:t>
      </w:r>
      <w:r w:rsidR="00A53DE7">
        <w:rPr>
          <w:rFonts w:ascii="Bookman Old Style" w:hAnsi="Bookman Old Style"/>
          <w:b/>
          <w:color w:val="000000" w:themeColor="text1"/>
          <w:sz w:val="22"/>
          <w:szCs w:val="22"/>
          <w:lang w:val="en-US"/>
        </w:rPr>
        <w:t>8389</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bCs/>
          <w:color w:val="auto"/>
          <w:sz w:val="22"/>
          <w:szCs w:val="22"/>
        </w:rPr>
        <w:t xml:space="preserve">ΔΗΜΟΣ ΦΑΡΣΑΛΩΝ                                                          </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Δ/ΝΣΗ ΟΙΚΟΝΟΜΙΚΩΝ ΥΠΗΡΕΣΙΩΝ</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ΤΜΗΜΑ ΕΣΟΔΩΝ-ΠΕΡΙΟΥΣΙΑΣ</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Ταχ. Δ/νση: Πατρόκλου 3</w:t>
      </w:r>
    </w:p>
    <w:p w:rsidR="00D22D77" w:rsidRDefault="00D22D77" w:rsidP="00D22D77">
      <w:pPr>
        <w:pStyle w:val="Default"/>
        <w:spacing w:line="360" w:lineRule="auto"/>
        <w:rPr>
          <w:rFonts w:ascii="Bookman Old Style" w:hAnsi="Bookman Old Style"/>
          <w:color w:val="auto"/>
          <w:sz w:val="22"/>
          <w:szCs w:val="22"/>
        </w:rPr>
      </w:pPr>
      <w:r>
        <w:rPr>
          <w:rFonts w:ascii="Bookman Old Style" w:hAnsi="Bookman Old Style"/>
          <w:color w:val="auto"/>
          <w:sz w:val="22"/>
          <w:szCs w:val="22"/>
        </w:rPr>
        <w:t>Τ.Κ :40300, Φάρσαλα</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Πληροφορίες: Δήμητρα Χασαμπαλή</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Τηλ: 24913 50132</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lang w:val="en-US"/>
        </w:rPr>
        <w:t>Fax</w:t>
      </w:r>
      <w:r>
        <w:rPr>
          <w:rFonts w:ascii="Bookman Old Style" w:hAnsi="Bookman Old Style"/>
          <w:color w:val="auto"/>
          <w:sz w:val="22"/>
          <w:szCs w:val="22"/>
        </w:rPr>
        <w:t>: 24910 26364</w:t>
      </w:r>
    </w:p>
    <w:p w:rsidR="00D22D77" w:rsidRDefault="00D22D77" w:rsidP="00D22D77">
      <w:pPr>
        <w:pStyle w:val="Default"/>
        <w:spacing w:line="360" w:lineRule="auto"/>
        <w:jc w:val="both"/>
        <w:rPr>
          <w:rFonts w:ascii="Bookman Old Style" w:hAnsi="Bookman Old Style"/>
          <w:b/>
          <w:bCs/>
          <w:color w:val="auto"/>
          <w:sz w:val="22"/>
          <w:szCs w:val="22"/>
        </w:rPr>
      </w:pPr>
    </w:p>
    <w:p w:rsidR="00D22D77" w:rsidRDefault="00D22D77" w:rsidP="00D22D77">
      <w:pPr>
        <w:pStyle w:val="Default"/>
        <w:spacing w:line="360" w:lineRule="auto"/>
        <w:jc w:val="both"/>
        <w:rPr>
          <w:rFonts w:ascii="Bookman Old Style" w:hAnsi="Bookman Old Style"/>
          <w:b/>
          <w:bCs/>
          <w:color w:val="auto"/>
          <w:sz w:val="22"/>
          <w:szCs w:val="22"/>
        </w:rPr>
      </w:pPr>
      <w:r>
        <w:rPr>
          <w:rFonts w:ascii="Bookman Old Style" w:hAnsi="Bookman Old Style"/>
          <w:b/>
          <w:bCs/>
          <w:color w:val="auto"/>
          <w:sz w:val="22"/>
          <w:szCs w:val="22"/>
        </w:rPr>
        <w:t xml:space="preserve">                                 ΔΙΑΚΗΡΥΞΗ ΔΗΜΟΠΡΑΣΙΑΣ </w:t>
      </w:r>
    </w:p>
    <w:p w:rsidR="00D22D77" w:rsidRDefault="00D22D77" w:rsidP="00D22D77">
      <w:pPr>
        <w:pStyle w:val="Default"/>
        <w:spacing w:line="360" w:lineRule="auto"/>
        <w:jc w:val="center"/>
        <w:rPr>
          <w:rFonts w:ascii="Bookman Old Style" w:hAnsi="Bookman Old Style"/>
          <w:b/>
          <w:bCs/>
          <w:color w:val="auto"/>
          <w:sz w:val="22"/>
          <w:szCs w:val="22"/>
        </w:rPr>
      </w:pPr>
      <w:r>
        <w:rPr>
          <w:rFonts w:ascii="Bookman Old Style" w:hAnsi="Bookman Old Style"/>
          <w:b/>
          <w:bCs/>
          <w:color w:val="auto"/>
          <w:sz w:val="22"/>
          <w:szCs w:val="22"/>
        </w:rPr>
        <w:t>ΓΙΑ ΤΗΝ ΕΚΜΙΣΘΩΣΗ  ΔΗΜΟΤΙΚΩΝ ΑΓΡΟΤΕΜΑΧ</w:t>
      </w:r>
      <w:r w:rsidR="00C60737">
        <w:rPr>
          <w:rFonts w:ascii="Bookman Old Style" w:hAnsi="Bookman Old Style"/>
          <w:b/>
          <w:bCs/>
          <w:color w:val="auto"/>
          <w:sz w:val="22"/>
          <w:szCs w:val="22"/>
        </w:rPr>
        <w:t xml:space="preserve">ΙΩΝ  ΤΗΣ Δ.Ε    </w:t>
      </w:r>
      <w:r>
        <w:rPr>
          <w:rFonts w:ascii="Bookman Old Style" w:hAnsi="Bookman Old Style"/>
          <w:b/>
          <w:bCs/>
          <w:color w:val="auto"/>
          <w:sz w:val="22"/>
          <w:szCs w:val="22"/>
        </w:rPr>
        <w:t>ΝΑΡΘΑΚΙΟΥ ΤΟΥ ΔΗΜΟΥ ΦΑΡΣΑΛΩΝ</w:t>
      </w:r>
    </w:p>
    <w:p w:rsidR="00D22D77" w:rsidRDefault="00D22D77" w:rsidP="00D22D77">
      <w:pPr>
        <w:pStyle w:val="Default"/>
        <w:spacing w:line="360" w:lineRule="auto"/>
        <w:jc w:val="both"/>
        <w:rPr>
          <w:rFonts w:ascii="Bookman Old Style" w:hAnsi="Bookman Old Style"/>
          <w:b/>
          <w:bCs/>
          <w:color w:val="auto"/>
          <w:sz w:val="22"/>
          <w:szCs w:val="22"/>
        </w:rPr>
      </w:pPr>
      <w:r>
        <w:rPr>
          <w:rFonts w:ascii="Bookman Old Style" w:hAnsi="Bookman Old Style"/>
          <w:b/>
          <w:bCs/>
          <w:color w:val="auto"/>
          <w:sz w:val="22"/>
          <w:szCs w:val="22"/>
        </w:rPr>
        <w:t xml:space="preserve">                                     </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b/>
          <w:bCs/>
          <w:color w:val="auto"/>
          <w:sz w:val="22"/>
          <w:szCs w:val="22"/>
        </w:rPr>
        <w:t xml:space="preserve">                                       Ο ΔΗΜΑΡΧΟΣ ΦΑΡΣΑΛΩΝ </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Έχοντας υπ’ όψη: </w:t>
      </w:r>
    </w:p>
    <w:p w:rsidR="00D22D77" w:rsidRDefault="00D22D77" w:rsidP="00D22D77">
      <w:pPr>
        <w:pStyle w:val="Default"/>
        <w:spacing w:after="167" w:line="360" w:lineRule="auto"/>
        <w:jc w:val="both"/>
        <w:rPr>
          <w:rFonts w:ascii="Bookman Old Style" w:hAnsi="Bookman Old Style"/>
          <w:color w:val="auto"/>
          <w:sz w:val="22"/>
          <w:szCs w:val="22"/>
        </w:rPr>
      </w:pPr>
      <w:r>
        <w:rPr>
          <w:rFonts w:ascii="Bookman Old Style" w:hAnsi="Bookman Old Style"/>
          <w:color w:val="auto"/>
          <w:sz w:val="22"/>
          <w:szCs w:val="22"/>
        </w:rPr>
        <w:t>1. Τις διατάξεις του άρθρου 195 του Ν. 3463/2006(Κ.Δ.Κ)</w:t>
      </w:r>
    </w:p>
    <w:p w:rsidR="00D22D77" w:rsidRDefault="00D22D77" w:rsidP="00D22D77">
      <w:pPr>
        <w:pStyle w:val="Default"/>
        <w:spacing w:after="167" w:line="360" w:lineRule="auto"/>
        <w:jc w:val="both"/>
        <w:rPr>
          <w:rFonts w:ascii="Bookman Old Style" w:hAnsi="Bookman Old Style"/>
          <w:color w:val="auto"/>
          <w:sz w:val="22"/>
          <w:szCs w:val="22"/>
        </w:rPr>
      </w:pPr>
      <w:r>
        <w:rPr>
          <w:rFonts w:ascii="Bookman Old Style" w:hAnsi="Bookman Old Style"/>
          <w:color w:val="auto"/>
          <w:sz w:val="22"/>
          <w:szCs w:val="22"/>
        </w:rPr>
        <w:t xml:space="preserve">2.Τις διατάξεις του Π.Δ 270/81 περί του καθορισμού των οργάνων, της διαδικασίας και των όρων διενέργειας δημοπρασιών δι’ εκποίησιν ή εκμίσθωση πραγμάτων των δήμων και κοινοτήτων. </w:t>
      </w:r>
    </w:p>
    <w:p w:rsidR="00D22D77" w:rsidRDefault="00D22D77" w:rsidP="00D22D77">
      <w:pPr>
        <w:pStyle w:val="Default"/>
        <w:spacing w:after="167" w:line="360" w:lineRule="auto"/>
        <w:jc w:val="both"/>
        <w:rPr>
          <w:rFonts w:ascii="Bookman Old Style" w:hAnsi="Bookman Old Style"/>
          <w:color w:val="auto"/>
          <w:sz w:val="22"/>
          <w:szCs w:val="22"/>
        </w:rPr>
      </w:pPr>
      <w:r>
        <w:rPr>
          <w:rFonts w:ascii="Bookman Old Style" w:hAnsi="Bookman Old Style"/>
          <w:color w:val="auto"/>
          <w:sz w:val="22"/>
          <w:szCs w:val="22"/>
        </w:rPr>
        <w:t>3. Τις διατάξεις του Ν. 3852/2010</w:t>
      </w:r>
    </w:p>
    <w:p w:rsidR="00D22D77" w:rsidRDefault="00D22D77" w:rsidP="00D22D77">
      <w:pPr>
        <w:pStyle w:val="Default"/>
        <w:spacing w:after="167" w:line="360" w:lineRule="auto"/>
        <w:jc w:val="both"/>
        <w:rPr>
          <w:rFonts w:ascii="Bookman Old Style" w:hAnsi="Bookman Old Style"/>
          <w:color w:val="auto"/>
          <w:sz w:val="22"/>
          <w:szCs w:val="22"/>
        </w:rPr>
      </w:pPr>
      <w:r>
        <w:rPr>
          <w:rFonts w:ascii="Bookman Old Style" w:hAnsi="Bookman Old Style"/>
          <w:color w:val="auto"/>
          <w:sz w:val="22"/>
          <w:szCs w:val="22"/>
        </w:rPr>
        <w:t xml:space="preserve">4. Τη με  αριθ. 263/2016 απόφαση του Δημοτικού Συμβουλίου </w:t>
      </w:r>
    </w:p>
    <w:p w:rsidR="00D22D77" w:rsidRDefault="007038EF" w:rsidP="00D22D77">
      <w:pPr>
        <w:jc w:val="both"/>
        <w:rPr>
          <w:rFonts w:ascii="Bookman Old Style" w:hAnsi="Bookman Old Style"/>
        </w:rPr>
      </w:pPr>
      <w:r>
        <w:rPr>
          <w:rFonts w:ascii="Bookman Old Style" w:hAnsi="Bookman Old Style"/>
          <w:spacing w:val="-20"/>
        </w:rPr>
        <w:t>5. Τη</w:t>
      </w:r>
      <w:r w:rsidR="00D22D77">
        <w:rPr>
          <w:rFonts w:ascii="Bookman Old Style" w:hAnsi="Bookman Old Style"/>
          <w:spacing w:val="-20"/>
        </w:rPr>
        <w:t xml:space="preserve"> με αρι</w:t>
      </w:r>
      <w:r w:rsidR="00C60737">
        <w:rPr>
          <w:rFonts w:ascii="Bookman Old Style" w:hAnsi="Bookman Old Style"/>
          <w:spacing w:val="-20"/>
        </w:rPr>
        <w:t>θ. 2</w:t>
      </w:r>
      <w:r w:rsidR="00C60737" w:rsidRPr="00C60737">
        <w:rPr>
          <w:rFonts w:ascii="Bookman Old Style" w:hAnsi="Bookman Old Style"/>
          <w:spacing w:val="-20"/>
        </w:rPr>
        <w:t>33</w:t>
      </w:r>
      <w:r w:rsidR="00C60737">
        <w:rPr>
          <w:rFonts w:ascii="Bookman Old Style" w:hAnsi="Bookman Old Style"/>
          <w:spacing w:val="-20"/>
        </w:rPr>
        <w:t>/1-1</w:t>
      </w:r>
      <w:r w:rsidR="00C60737" w:rsidRPr="00C60737">
        <w:rPr>
          <w:rFonts w:ascii="Bookman Old Style" w:hAnsi="Bookman Old Style"/>
          <w:spacing w:val="-20"/>
        </w:rPr>
        <w:t>2</w:t>
      </w:r>
      <w:r w:rsidR="00D22D77">
        <w:rPr>
          <w:rFonts w:ascii="Bookman Old Style" w:hAnsi="Bookman Old Style"/>
          <w:spacing w:val="-20"/>
        </w:rPr>
        <w:t xml:space="preserve">-2016 </w:t>
      </w:r>
      <w:r w:rsidR="00C60737">
        <w:rPr>
          <w:rFonts w:ascii="Bookman Old Style" w:hAnsi="Bookman Old Style"/>
        </w:rPr>
        <w:t>Απόφαση</w:t>
      </w:r>
      <w:r w:rsidR="00D22D77">
        <w:rPr>
          <w:rFonts w:ascii="Bookman Old Style" w:hAnsi="Bookman Old Style"/>
        </w:rPr>
        <w:t xml:space="preserve">  της Οικονομικής Επιτροπής, για τον καθορισμό των όρων διενέργειας του διαγωνισμού, του Δήμου Φαρσάλων </w:t>
      </w:r>
    </w:p>
    <w:p w:rsidR="00D22D77" w:rsidRDefault="00D22D77" w:rsidP="00D22D77">
      <w:pPr>
        <w:jc w:val="both"/>
        <w:rPr>
          <w:rFonts w:ascii="Bookman Old Style" w:hAnsi="Bookman Old Style"/>
        </w:rPr>
      </w:pPr>
      <w:r>
        <w:t>6</w:t>
      </w:r>
      <w:r w:rsidR="007038EF">
        <w:rPr>
          <w:rFonts w:ascii="Bookman Old Style" w:hAnsi="Bookman Old Style"/>
        </w:rPr>
        <w:t xml:space="preserve">. Την </w:t>
      </w:r>
      <w:r w:rsidR="00762831">
        <w:rPr>
          <w:rFonts w:ascii="Bookman Old Style" w:hAnsi="Bookman Old Style"/>
        </w:rPr>
        <w:t>Απόφαση</w:t>
      </w:r>
      <w:r w:rsidR="007038EF">
        <w:rPr>
          <w:rFonts w:ascii="Bookman Old Style" w:hAnsi="Bookman Old Style"/>
        </w:rPr>
        <w:t xml:space="preserve">  του Συμβουλίου της Τοπικής </w:t>
      </w:r>
      <w:r w:rsidR="006B347B">
        <w:rPr>
          <w:rFonts w:ascii="Bookman Old Style" w:hAnsi="Bookman Old Style"/>
        </w:rPr>
        <w:t>Κοινότητας</w:t>
      </w:r>
      <w:r>
        <w:rPr>
          <w:rFonts w:ascii="Bookman Old Style" w:hAnsi="Bookman Old Style"/>
        </w:rPr>
        <w:t xml:space="preserve"> της Δ</w:t>
      </w:r>
      <w:r w:rsidR="007038EF">
        <w:rPr>
          <w:rFonts w:ascii="Bookman Old Style" w:hAnsi="Bookman Old Style"/>
        </w:rPr>
        <w:t xml:space="preserve">.Ε  </w:t>
      </w:r>
      <w:r>
        <w:rPr>
          <w:rFonts w:ascii="Bookman Old Style" w:hAnsi="Bookman Old Style"/>
        </w:rPr>
        <w:t>Ναρθακίου.</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7. Το γεγονός ότι με την εκμίσθωση των παρακάτω δημοτικών εκτάσεων η ωφέλεια του Δήμου είναι προφανής γιατί θα προκύψει σημαντικό έσοδο  </w:t>
      </w:r>
    </w:p>
    <w:p w:rsidR="00D22D77" w:rsidRDefault="00D22D77" w:rsidP="00D22D77">
      <w:pPr>
        <w:pStyle w:val="Default"/>
        <w:spacing w:line="360" w:lineRule="auto"/>
        <w:jc w:val="both"/>
        <w:rPr>
          <w:rFonts w:ascii="Bookman Old Style" w:hAnsi="Bookman Old Style"/>
          <w:color w:val="auto"/>
          <w:sz w:val="22"/>
          <w:szCs w:val="22"/>
        </w:rPr>
      </w:pPr>
    </w:p>
    <w:p w:rsidR="00D22D77" w:rsidRDefault="00D22D77" w:rsidP="00D22D77">
      <w:pPr>
        <w:pStyle w:val="Default"/>
        <w:spacing w:line="360" w:lineRule="auto"/>
        <w:jc w:val="both"/>
        <w:rPr>
          <w:rFonts w:ascii="Bookman Old Style" w:hAnsi="Bookman Old Style"/>
          <w:b/>
          <w:bCs/>
          <w:color w:val="auto"/>
          <w:sz w:val="22"/>
          <w:szCs w:val="22"/>
        </w:rPr>
      </w:pPr>
      <w:r>
        <w:rPr>
          <w:rFonts w:ascii="Bookman Old Style" w:hAnsi="Bookman Old Style"/>
          <w:b/>
          <w:bCs/>
          <w:color w:val="auto"/>
          <w:sz w:val="22"/>
          <w:szCs w:val="22"/>
        </w:rPr>
        <w:t xml:space="preserve">                                         </w:t>
      </w:r>
    </w:p>
    <w:p w:rsidR="00D22D77" w:rsidRDefault="00D22D77" w:rsidP="00D22D77">
      <w:pPr>
        <w:pStyle w:val="Default"/>
        <w:spacing w:line="360" w:lineRule="auto"/>
        <w:jc w:val="both"/>
        <w:rPr>
          <w:rFonts w:ascii="Bookman Old Style" w:hAnsi="Bookman Old Style"/>
          <w:b/>
          <w:bCs/>
          <w:color w:val="auto"/>
          <w:sz w:val="22"/>
          <w:szCs w:val="22"/>
        </w:rPr>
      </w:pPr>
    </w:p>
    <w:p w:rsidR="006B347B" w:rsidRDefault="006B347B" w:rsidP="00D22D77">
      <w:pPr>
        <w:pStyle w:val="Default"/>
        <w:spacing w:line="360" w:lineRule="auto"/>
        <w:jc w:val="both"/>
        <w:rPr>
          <w:rFonts w:ascii="Bookman Old Style" w:hAnsi="Bookman Old Style"/>
          <w:b/>
          <w:bCs/>
          <w:color w:val="auto"/>
          <w:sz w:val="22"/>
          <w:szCs w:val="22"/>
        </w:rPr>
      </w:pP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b/>
          <w:bCs/>
          <w:color w:val="auto"/>
          <w:sz w:val="22"/>
          <w:szCs w:val="22"/>
        </w:rPr>
        <w:lastRenderedPageBreak/>
        <w:t xml:space="preserve">                                           ΠΡΟΚΗΡΥΣΣΕΙ</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Την διενέργεια πλειοδοτικού, φανερού και προφορικού διαγωνισμού για  εκμίσθωση δημοτικών αγροτεμαχίων του Δήμου Φαρσάλων </w:t>
      </w:r>
      <w:r w:rsidR="00A45AF2">
        <w:rPr>
          <w:rFonts w:ascii="Bookman Old Style" w:hAnsi="Bookman Old Style"/>
          <w:b/>
          <w:color w:val="auto"/>
          <w:sz w:val="22"/>
          <w:szCs w:val="22"/>
        </w:rPr>
        <w:t>44</w:t>
      </w:r>
      <w:r w:rsidR="00BD39AC">
        <w:rPr>
          <w:rFonts w:ascii="Bookman Old Style" w:hAnsi="Bookman Old Style"/>
          <w:b/>
          <w:color w:val="auto"/>
          <w:sz w:val="22"/>
          <w:szCs w:val="22"/>
        </w:rPr>
        <w:t xml:space="preserve"> στρ.</w:t>
      </w:r>
      <w:r>
        <w:rPr>
          <w:rFonts w:ascii="Bookman Old Style" w:hAnsi="Bookman Old Style"/>
          <w:color w:val="auto"/>
          <w:sz w:val="22"/>
          <w:szCs w:val="22"/>
        </w:rPr>
        <w:t xml:space="preserve"> όπως αυτή απεικονίζεται τοπογραφικό διάγραμμα της Υπηρεσίας  του Δήμου.</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Η εκμίσθωση θα γίνει με του παρακάτω όρους:</w:t>
      </w:r>
    </w:p>
    <w:p w:rsidR="00D22D77" w:rsidRDefault="00D22D77" w:rsidP="00D22D77">
      <w:pPr>
        <w:pStyle w:val="Default"/>
        <w:spacing w:line="360" w:lineRule="auto"/>
        <w:jc w:val="center"/>
        <w:rPr>
          <w:rFonts w:ascii="Bookman Old Style" w:hAnsi="Bookman Old Style"/>
          <w:b/>
          <w:color w:val="auto"/>
          <w:sz w:val="22"/>
          <w:szCs w:val="22"/>
        </w:rPr>
      </w:pPr>
      <w:r>
        <w:rPr>
          <w:rFonts w:ascii="Bookman Old Style" w:hAnsi="Bookman Old Style"/>
          <w:b/>
          <w:color w:val="auto"/>
          <w:sz w:val="22"/>
          <w:szCs w:val="22"/>
        </w:rPr>
        <w:t>Άρθρο 1</w:t>
      </w:r>
    </w:p>
    <w:p w:rsidR="00D22D77" w:rsidRPr="00EA5F8C" w:rsidRDefault="00D22D77" w:rsidP="00EA5F8C">
      <w:pPr>
        <w:pStyle w:val="Default"/>
        <w:spacing w:line="360" w:lineRule="auto"/>
        <w:jc w:val="center"/>
        <w:rPr>
          <w:rFonts w:ascii="Bookman Old Style" w:hAnsi="Bookman Old Style"/>
          <w:b/>
          <w:color w:val="auto"/>
          <w:sz w:val="22"/>
          <w:szCs w:val="22"/>
        </w:rPr>
      </w:pPr>
      <w:r>
        <w:rPr>
          <w:rFonts w:ascii="Bookman Old Style" w:hAnsi="Bookman Old Style"/>
          <w:b/>
          <w:color w:val="auto"/>
          <w:sz w:val="22"/>
          <w:szCs w:val="22"/>
        </w:rPr>
        <w:t xml:space="preserve">Περιγραφή εκμισθωμένων εκτάσεων </w:t>
      </w:r>
    </w:p>
    <w:p w:rsidR="00D22D77" w:rsidRDefault="00EA5F8C" w:rsidP="00D22D77">
      <w:pPr>
        <w:pStyle w:val="Default"/>
        <w:spacing w:line="360" w:lineRule="auto"/>
        <w:jc w:val="both"/>
        <w:rPr>
          <w:rFonts w:ascii="Bookman Old Style" w:hAnsi="Bookman Old Style"/>
          <w:sz w:val="22"/>
          <w:szCs w:val="22"/>
        </w:rPr>
      </w:pPr>
      <w:r>
        <w:rPr>
          <w:rFonts w:ascii="Bookman Old Style" w:hAnsi="Bookman Old Style"/>
          <w:sz w:val="22"/>
          <w:szCs w:val="22"/>
        </w:rPr>
        <w:t>Πίνακας 1</w:t>
      </w:r>
      <w:r w:rsidR="00D22D77">
        <w:rPr>
          <w:rFonts w:ascii="Bookman Old Style" w:hAnsi="Bookman Old Style"/>
          <w:sz w:val="22"/>
          <w:szCs w:val="22"/>
        </w:rPr>
        <w:t xml:space="preserve">. Περιγραφικά στοιχεία καλλιεργήσιμων εκτάσεων Δ.Ε </w:t>
      </w:r>
      <w:r w:rsidR="00D22D77">
        <w:rPr>
          <w:rFonts w:ascii="Bookman Old Style" w:hAnsi="Bookman Old Style"/>
          <w:b/>
          <w:sz w:val="22"/>
          <w:szCs w:val="22"/>
          <w:u w:val="single"/>
        </w:rPr>
        <w:t>Ναρθακίου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5"/>
        <w:gridCol w:w="4466"/>
      </w:tblGrid>
      <w:tr w:rsidR="00D22D77" w:rsidTr="00EA5F8C">
        <w:trPr>
          <w:trHeight w:val="660"/>
        </w:trPr>
        <w:tc>
          <w:tcPr>
            <w:tcW w:w="3935" w:type="dxa"/>
            <w:tcBorders>
              <w:top w:val="single" w:sz="4" w:space="0" w:color="auto"/>
              <w:left w:val="single" w:sz="4" w:space="0" w:color="auto"/>
              <w:bottom w:val="single" w:sz="4" w:space="0" w:color="auto"/>
              <w:right w:val="single" w:sz="4" w:space="0" w:color="auto"/>
            </w:tcBorders>
            <w:hideMark/>
          </w:tcPr>
          <w:p w:rsidR="00D22D77" w:rsidRDefault="00D22D77">
            <w:pPr>
              <w:pStyle w:val="Default"/>
              <w:spacing w:line="360" w:lineRule="auto"/>
              <w:jc w:val="center"/>
              <w:rPr>
                <w:rFonts w:ascii="Bookman Old Style" w:hAnsi="Bookman Old Style"/>
                <w:sz w:val="22"/>
                <w:szCs w:val="22"/>
              </w:rPr>
            </w:pPr>
            <w:r>
              <w:rPr>
                <w:rFonts w:ascii="Bookman Old Style" w:hAnsi="Bookman Old Style"/>
                <w:b/>
                <w:bCs/>
                <w:sz w:val="22"/>
                <w:szCs w:val="22"/>
              </w:rPr>
              <w:t>ΤΟΠΟΘΕΣΙΑ</w:t>
            </w:r>
          </w:p>
        </w:tc>
        <w:tc>
          <w:tcPr>
            <w:tcW w:w="4466" w:type="dxa"/>
            <w:tcBorders>
              <w:top w:val="single" w:sz="4" w:space="0" w:color="auto"/>
              <w:left w:val="single" w:sz="4" w:space="0" w:color="auto"/>
              <w:bottom w:val="single" w:sz="4" w:space="0" w:color="auto"/>
              <w:right w:val="single" w:sz="4" w:space="0" w:color="auto"/>
            </w:tcBorders>
          </w:tcPr>
          <w:p w:rsidR="00D22D77" w:rsidRDefault="00D22D77">
            <w:pPr>
              <w:pStyle w:val="Default"/>
              <w:spacing w:line="360" w:lineRule="auto"/>
              <w:jc w:val="center"/>
              <w:rPr>
                <w:rFonts w:ascii="Bookman Old Style" w:hAnsi="Bookman Old Style"/>
                <w:sz w:val="22"/>
                <w:szCs w:val="22"/>
              </w:rPr>
            </w:pPr>
            <w:r>
              <w:rPr>
                <w:rFonts w:ascii="Bookman Old Style" w:hAnsi="Bookman Old Style"/>
                <w:b/>
                <w:bCs/>
                <w:sz w:val="22"/>
                <w:szCs w:val="22"/>
              </w:rPr>
              <w:t>ΕΜΒΑΔΟ</w:t>
            </w:r>
          </w:p>
          <w:p w:rsidR="00D22D77" w:rsidRDefault="00D22D77">
            <w:pPr>
              <w:pStyle w:val="Default"/>
              <w:spacing w:line="360" w:lineRule="auto"/>
              <w:jc w:val="center"/>
              <w:rPr>
                <w:rFonts w:ascii="Bookman Old Style" w:hAnsi="Bookman Old Style"/>
                <w:sz w:val="22"/>
                <w:szCs w:val="22"/>
              </w:rPr>
            </w:pPr>
            <w:r>
              <w:rPr>
                <w:rFonts w:ascii="Bookman Old Style" w:hAnsi="Bookman Old Style"/>
                <w:b/>
                <w:bCs/>
                <w:sz w:val="22"/>
                <w:szCs w:val="22"/>
              </w:rPr>
              <w:t>(τ.μ.)</w:t>
            </w:r>
          </w:p>
          <w:p w:rsidR="00D22D77" w:rsidRDefault="00D22D77">
            <w:pPr>
              <w:pStyle w:val="Default"/>
              <w:spacing w:line="360" w:lineRule="auto"/>
              <w:jc w:val="center"/>
              <w:rPr>
                <w:rFonts w:ascii="Bookman Old Style" w:hAnsi="Bookman Old Style"/>
                <w:b/>
                <w:bCs/>
                <w:sz w:val="22"/>
                <w:szCs w:val="22"/>
              </w:rPr>
            </w:pPr>
          </w:p>
        </w:tc>
      </w:tr>
      <w:tr w:rsidR="00D22D77" w:rsidTr="00D22D77">
        <w:trPr>
          <w:trHeight w:val="220"/>
        </w:trPr>
        <w:tc>
          <w:tcPr>
            <w:tcW w:w="8401" w:type="dxa"/>
            <w:gridSpan w:val="2"/>
            <w:tcBorders>
              <w:top w:val="single" w:sz="4" w:space="0" w:color="auto"/>
              <w:left w:val="single" w:sz="4" w:space="0" w:color="auto"/>
              <w:bottom w:val="single" w:sz="4" w:space="0" w:color="auto"/>
              <w:right w:val="single" w:sz="4" w:space="0" w:color="auto"/>
            </w:tcBorders>
            <w:hideMark/>
          </w:tcPr>
          <w:p w:rsidR="00D22D77" w:rsidRDefault="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ΝΑΡΘΑΚΙΟΥ</w:t>
            </w:r>
          </w:p>
        </w:tc>
      </w:tr>
      <w:tr w:rsidR="00D22D77" w:rsidTr="00D22D77">
        <w:trPr>
          <w:trHeight w:val="220"/>
        </w:trPr>
        <w:tc>
          <w:tcPr>
            <w:tcW w:w="3935" w:type="dxa"/>
            <w:tcBorders>
              <w:top w:val="single" w:sz="4" w:space="0" w:color="auto"/>
              <w:left w:val="single" w:sz="4" w:space="0" w:color="auto"/>
              <w:bottom w:val="single" w:sz="4" w:space="0" w:color="auto"/>
              <w:right w:val="single" w:sz="4" w:space="0" w:color="auto"/>
            </w:tcBorders>
            <w:hideMark/>
          </w:tcPr>
          <w:p w:rsidR="00D22D77" w:rsidRDefault="006D1CFA">
            <w:pPr>
              <w:pStyle w:val="Default"/>
              <w:spacing w:line="360" w:lineRule="auto"/>
              <w:rPr>
                <w:rFonts w:ascii="Bookman Old Style" w:hAnsi="Bookman Old Style"/>
                <w:bCs/>
                <w:sz w:val="22"/>
                <w:szCs w:val="22"/>
              </w:rPr>
            </w:pPr>
            <w:r>
              <w:rPr>
                <w:rFonts w:ascii="Bookman Old Style" w:hAnsi="Bookman Old Style"/>
                <w:bCs/>
                <w:sz w:val="22"/>
                <w:szCs w:val="22"/>
              </w:rPr>
              <w:t xml:space="preserve">      ΚΑΛΛΙΘΕΑΣ (</w:t>
            </w:r>
            <w:proofErr w:type="spellStart"/>
            <w:r>
              <w:rPr>
                <w:rFonts w:ascii="Bookman Old Style" w:hAnsi="Bookman Old Style"/>
                <w:bCs/>
                <w:sz w:val="22"/>
                <w:szCs w:val="22"/>
              </w:rPr>
              <w:t>Παρμα</w:t>
            </w:r>
            <w:r w:rsidR="00D22D77">
              <w:rPr>
                <w:rFonts w:ascii="Bookman Old Style" w:hAnsi="Bookman Old Style"/>
                <w:bCs/>
                <w:sz w:val="22"/>
                <w:szCs w:val="22"/>
              </w:rPr>
              <w:t>κλίκι</w:t>
            </w:r>
            <w:proofErr w:type="spellEnd"/>
            <w:r w:rsidR="00D22D77">
              <w:rPr>
                <w:rFonts w:ascii="Bookman Old Style" w:hAnsi="Bookman Old Style"/>
                <w:bCs/>
                <w:sz w:val="22"/>
                <w:szCs w:val="22"/>
              </w:rPr>
              <w:t>)</w:t>
            </w:r>
          </w:p>
        </w:tc>
        <w:tc>
          <w:tcPr>
            <w:tcW w:w="4466" w:type="dxa"/>
            <w:tcBorders>
              <w:top w:val="single" w:sz="4" w:space="0" w:color="auto"/>
              <w:left w:val="single" w:sz="4" w:space="0" w:color="auto"/>
              <w:bottom w:val="single" w:sz="4" w:space="0" w:color="auto"/>
              <w:right w:val="single" w:sz="4" w:space="0" w:color="auto"/>
            </w:tcBorders>
            <w:hideMark/>
          </w:tcPr>
          <w:p w:rsidR="00D22D77" w:rsidRDefault="00D22D77">
            <w:pPr>
              <w:pStyle w:val="Default"/>
              <w:spacing w:line="360" w:lineRule="auto"/>
              <w:jc w:val="center"/>
              <w:rPr>
                <w:rFonts w:ascii="Bookman Old Style" w:hAnsi="Bookman Old Style"/>
                <w:bCs/>
                <w:sz w:val="22"/>
                <w:szCs w:val="22"/>
              </w:rPr>
            </w:pPr>
            <w:r>
              <w:rPr>
                <w:rFonts w:ascii="Bookman Old Style" w:hAnsi="Bookman Old Style"/>
                <w:bCs/>
                <w:sz w:val="22"/>
                <w:szCs w:val="22"/>
              </w:rPr>
              <w:t>44,000</w:t>
            </w:r>
          </w:p>
        </w:tc>
      </w:tr>
    </w:tbl>
    <w:p w:rsidR="00EA5F8C" w:rsidRDefault="00D22D77" w:rsidP="00D22D77">
      <w:pPr>
        <w:pStyle w:val="Default"/>
        <w:spacing w:line="360" w:lineRule="auto"/>
        <w:rPr>
          <w:rFonts w:asciiTheme="minorHAnsi" w:eastAsiaTheme="minorEastAsia" w:hAnsiTheme="minorHAnsi" w:cstheme="minorBidi"/>
          <w:color w:val="auto"/>
          <w:sz w:val="22"/>
          <w:szCs w:val="22"/>
          <w:lang w:eastAsia="el-GR"/>
        </w:rPr>
      </w:pPr>
      <w:r>
        <w:rPr>
          <w:rFonts w:asciiTheme="minorHAnsi" w:eastAsiaTheme="minorEastAsia" w:hAnsiTheme="minorHAnsi" w:cstheme="minorBidi"/>
          <w:color w:val="auto"/>
          <w:sz w:val="22"/>
          <w:szCs w:val="22"/>
          <w:lang w:eastAsia="el-GR"/>
        </w:rPr>
        <w:t xml:space="preserve">                                                               </w:t>
      </w:r>
    </w:p>
    <w:p w:rsidR="00D22D77" w:rsidRDefault="00EA5F8C" w:rsidP="00D22D77">
      <w:pPr>
        <w:pStyle w:val="Default"/>
        <w:spacing w:line="360" w:lineRule="auto"/>
        <w:rPr>
          <w:rFonts w:ascii="Bookman Old Style" w:hAnsi="Bookman Old Style"/>
          <w:b/>
          <w:bCs/>
          <w:sz w:val="22"/>
          <w:szCs w:val="22"/>
        </w:rPr>
      </w:pPr>
      <w:r>
        <w:rPr>
          <w:rFonts w:asciiTheme="minorHAnsi" w:eastAsiaTheme="minorEastAsia" w:hAnsiTheme="minorHAnsi" w:cstheme="minorBidi"/>
          <w:color w:val="auto"/>
          <w:sz w:val="22"/>
          <w:szCs w:val="22"/>
          <w:lang w:eastAsia="el-GR"/>
        </w:rPr>
        <w:t xml:space="preserve">                                                                   </w:t>
      </w:r>
      <w:r w:rsidR="00D22D77">
        <w:rPr>
          <w:rFonts w:asciiTheme="minorHAnsi" w:eastAsiaTheme="minorEastAsia" w:hAnsiTheme="minorHAnsi" w:cstheme="minorBidi"/>
          <w:color w:val="auto"/>
          <w:sz w:val="22"/>
          <w:szCs w:val="22"/>
          <w:lang w:eastAsia="el-GR"/>
        </w:rPr>
        <w:t xml:space="preserve">     </w:t>
      </w:r>
      <w:r w:rsidR="00D22D77">
        <w:rPr>
          <w:rFonts w:ascii="Bookman Old Style" w:hAnsi="Bookman Old Style"/>
          <w:b/>
          <w:bCs/>
          <w:sz w:val="22"/>
          <w:szCs w:val="22"/>
        </w:rPr>
        <w:t>Άρθρο 2</w:t>
      </w:r>
    </w:p>
    <w:p w:rsidR="00D22D77" w:rsidRDefault="00D22D77" w:rsidP="00D22D77">
      <w:pPr>
        <w:pStyle w:val="Default"/>
        <w:spacing w:line="360" w:lineRule="auto"/>
        <w:jc w:val="center"/>
        <w:rPr>
          <w:rFonts w:ascii="Bookman Old Style" w:hAnsi="Bookman Old Style"/>
          <w:color w:val="auto"/>
          <w:sz w:val="22"/>
          <w:szCs w:val="22"/>
        </w:rPr>
      </w:pPr>
      <w:r>
        <w:rPr>
          <w:rFonts w:ascii="Bookman Old Style" w:hAnsi="Bookman Old Style"/>
          <w:b/>
          <w:bCs/>
          <w:color w:val="auto"/>
          <w:sz w:val="22"/>
          <w:szCs w:val="22"/>
        </w:rPr>
        <w:t>Τόπος και ημερομηνία διεξαγωγής της δημοπρασίας</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Οι δημοπρασίες θα </w:t>
      </w:r>
      <w:r w:rsidR="00B42CA0">
        <w:rPr>
          <w:rFonts w:ascii="Bookman Old Style" w:hAnsi="Bookman Old Style"/>
          <w:color w:val="auto"/>
          <w:sz w:val="22"/>
          <w:szCs w:val="22"/>
        </w:rPr>
        <w:t>διενεργηθούν στις δέκα τρείς (13) Δεκε</w:t>
      </w:r>
      <w:r>
        <w:rPr>
          <w:rFonts w:ascii="Bookman Old Style" w:hAnsi="Bookman Old Style"/>
          <w:color w:val="auto"/>
          <w:sz w:val="22"/>
          <w:szCs w:val="22"/>
        </w:rPr>
        <w:t>μβρίου  του έτους 2016, στην αίθουσα συνεδριάσεων του Δημ. Συμβουλίου του Δήμου Φα</w:t>
      </w:r>
      <w:r w:rsidR="00B237E8">
        <w:rPr>
          <w:rFonts w:ascii="Bookman Old Style" w:hAnsi="Bookman Old Style"/>
          <w:color w:val="auto"/>
          <w:sz w:val="22"/>
          <w:szCs w:val="22"/>
        </w:rPr>
        <w:t>ρσάλων και ώρα 9 π.μ. έως και 10</w:t>
      </w:r>
      <w:r>
        <w:rPr>
          <w:rFonts w:ascii="Bookman Old Style" w:hAnsi="Bookman Old Style"/>
          <w:color w:val="auto"/>
          <w:sz w:val="22"/>
          <w:szCs w:val="22"/>
        </w:rPr>
        <w:t xml:space="preserve"> π.μ  ενώπιον της αρμόδιας επιτροπής δημοπρασιών.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9"/>
        <w:gridCol w:w="1905"/>
        <w:gridCol w:w="1541"/>
        <w:gridCol w:w="1798"/>
        <w:gridCol w:w="1589"/>
      </w:tblGrid>
      <w:tr w:rsidR="00D22D77" w:rsidTr="00D22D77">
        <w:tc>
          <w:tcPr>
            <w:tcW w:w="1689"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ΤΟΠΙΚΗ ΚΟΙΝΟΤΗΤΑ</w:t>
            </w:r>
          </w:p>
        </w:tc>
        <w:tc>
          <w:tcPr>
            <w:tcW w:w="1905"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ΤΟΠΟΘΕΣΙΑ</w:t>
            </w:r>
          </w:p>
        </w:tc>
        <w:tc>
          <w:tcPr>
            <w:tcW w:w="1541"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ΕΚΤΑΣΗ ΣΕ ΣΤΡΕΜΑΤΑ</w:t>
            </w:r>
          </w:p>
        </w:tc>
        <w:tc>
          <w:tcPr>
            <w:tcW w:w="1798"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ΗΜΕΡΟΜΗΝΙΑ ΔΗΜΟΠΡΑΣΙΑΣ</w:t>
            </w:r>
          </w:p>
        </w:tc>
        <w:tc>
          <w:tcPr>
            <w:tcW w:w="1589"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ΩΡΑ ΔΙΕΞΑΓΩΓΗΣ</w:t>
            </w:r>
          </w:p>
        </w:tc>
      </w:tr>
      <w:tr w:rsidR="00D22D77" w:rsidTr="00D22D77">
        <w:tc>
          <w:tcPr>
            <w:tcW w:w="1689"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905"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541"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798"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589"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r>
      <w:tr w:rsidR="00D22D77" w:rsidTr="00D22D77">
        <w:tc>
          <w:tcPr>
            <w:tcW w:w="1689"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905"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541"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798"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589"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r>
      <w:tr w:rsidR="00D22D77" w:rsidTr="00D22D77">
        <w:tc>
          <w:tcPr>
            <w:tcW w:w="1689"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ΚΑΛΛΙΘΕΑΣ</w:t>
            </w:r>
          </w:p>
        </w:tc>
        <w:tc>
          <w:tcPr>
            <w:tcW w:w="1905"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ΠΑΡ</w:t>
            </w:r>
            <w:r w:rsidR="0000300E">
              <w:t>Μ</w:t>
            </w:r>
            <w:r>
              <w:t>ΑΚΛΙΚΙ</w:t>
            </w:r>
          </w:p>
        </w:tc>
        <w:tc>
          <w:tcPr>
            <w:tcW w:w="1541"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44,000</w:t>
            </w:r>
          </w:p>
        </w:tc>
        <w:tc>
          <w:tcPr>
            <w:tcW w:w="1798" w:type="dxa"/>
            <w:tcBorders>
              <w:top w:val="single" w:sz="4" w:space="0" w:color="000000"/>
              <w:left w:val="single" w:sz="4" w:space="0" w:color="000000"/>
              <w:bottom w:val="single" w:sz="4" w:space="0" w:color="000000"/>
              <w:right w:val="single" w:sz="4" w:space="0" w:color="000000"/>
            </w:tcBorders>
            <w:hideMark/>
          </w:tcPr>
          <w:p w:rsidR="00D22D77" w:rsidRDefault="00DA0C66">
            <w:pPr>
              <w:jc w:val="center"/>
              <w:rPr>
                <w:lang w:eastAsia="en-US"/>
              </w:rPr>
            </w:pPr>
            <w:r>
              <w:t>13-12</w:t>
            </w:r>
            <w:r w:rsidR="00D22D77">
              <w:t>-2016</w:t>
            </w:r>
          </w:p>
        </w:tc>
        <w:tc>
          <w:tcPr>
            <w:tcW w:w="1589" w:type="dxa"/>
            <w:tcBorders>
              <w:top w:val="single" w:sz="4" w:space="0" w:color="000000"/>
              <w:left w:val="single" w:sz="4" w:space="0" w:color="000000"/>
              <w:bottom w:val="single" w:sz="4" w:space="0" w:color="000000"/>
              <w:right w:val="single" w:sz="4" w:space="0" w:color="000000"/>
            </w:tcBorders>
            <w:hideMark/>
          </w:tcPr>
          <w:p w:rsidR="00D22D77" w:rsidRDefault="00DA0C66">
            <w:pPr>
              <w:jc w:val="center"/>
              <w:rPr>
                <w:lang w:eastAsia="en-US"/>
              </w:rPr>
            </w:pPr>
            <w:r>
              <w:rPr>
                <w:lang w:eastAsia="en-US"/>
              </w:rPr>
              <w:t>9-</w:t>
            </w:r>
            <w:r w:rsidR="00D22D77">
              <w:rPr>
                <w:lang w:eastAsia="en-US"/>
              </w:rPr>
              <w:t>10</w:t>
            </w:r>
          </w:p>
        </w:tc>
      </w:tr>
    </w:tbl>
    <w:p w:rsidR="00D22D77" w:rsidRDefault="00D22D77" w:rsidP="00D22D77">
      <w:pPr>
        <w:spacing w:line="360" w:lineRule="auto"/>
        <w:jc w:val="both"/>
        <w:rPr>
          <w:rFonts w:ascii="Bookman Old Style" w:hAnsi="Bookman Old Style"/>
          <w:lang w:eastAsia="en-US"/>
        </w:rPr>
      </w:pP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rPr>
          <w:rFonts w:ascii="Bookman Old Style" w:hAnsi="Bookman Old Style"/>
          <w:b/>
          <w:bCs/>
          <w:sz w:val="22"/>
          <w:szCs w:val="22"/>
        </w:rPr>
      </w:pPr>
      <w:r>
        <w:rPr>
          <w:rFonts w:ascii="Bookman Old Style" w:hAnsi="Bookman Old Style"/>
          <w:b/>
          <w:bCs/>
          <w:sz w:val="22"/>
          <w:szCs w:val="22"/>
        </w:rPr>
        <w:t xml:space="preserve">                                          </w:t>
      </w:r>
    </w:p>
    <w:p w:rsidR="00D22D77" w:rsidRDefault="00D22D77" w:rsidP="00D22D77">
      <w:pPr>
        <w:pStyle w:val="Default"/>
        <w:spacing w:line="360" w:lineRule="auto"/>
        <w:rPr>
          <w:rFonts w:ascii="Bookman Old Style" w:hAnsi="Bookman Old Style"/>
          <w:b/>
          <w:bCs/>
          <w:sz w:val="22"/>
          <w:szCs w:val="22"/>
        </w:rPr>
      </w:pPr>
      <w:r>
        <w:rPr>
          <w:rFonts w:ascii="Bookman Old Style" w:hAnsi="Bookman Old Style"/>
          <w:b/>
          <w:bCs/>
          <w:sz w:val="22"/>
          <w:szCs w:val="22"/>
        </w:rPr>
        <w:t xml:space="preserve">                                                   Άρθρο 3</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Διάρκεια εκμίσθωσης</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Η διάρκεια της εκμίσθωσης ορίζεται σε </w:t>
      </w:r>
      <w:r>
        <w:rPr>
          <w:rFonts w:ascii="Bookman Old Style" w:hAnsi="Bookman Old Style"/>
          <w:color w:val="auto"/>
          <w:sz w:val="22"/>
          <w:szCs w:val="22"/>
        </w:rPr>
        <w:t>πέντε  (5) έτη</w:t>
      </w:r>
      <w:r>
        <w:rPr>
          <w:rFonts w:ascii="Bookman Old Style" w:hAnsi="Bookman Old Style"/>
          <w:sz w:val="22"/>
          <w:szCs w:val="22"/>
        </w:rPr>
        <w:t xml:space="preserve">, καλλιεργητικές περιόδους 2016-2017, 2017-2018, 2018-2019, 2019-2020, 2020-2021 και αρχίζει από την υπογραφή του συμφωνητικού και λήγει στο τέλος της καλλιεργητικής περιόδου του 2021. </w:t>
      </w:r>
    </w:p>
    <w:p w:rsidR="00D22D77" w:rsidRDefault="00D22D77" w:rsidP="00D22D77">
      <w:pPr>
        <w:pStyle w:val="Default"/>
        <w:spacing w:line="360" w:lineRule="auto"/>
        <w:jc w:val="center"/>
        <w:rPr>
          <w:rFonts w:ascii="Bookman Old Style" w:hAnsi="Bookman Old Style"/>
          <w:b/>
          <w:bCs/>
          <w:sz w:val="22"/>
          <w:szCs w:val="22"/>
        </w:rPr>
      </w:pPr>
    </w:p>
    <w:p w:rsidR="00B237E8" w:rsidRDefault="00B237E8" w:rsidP="00D22D77">
      <w:pPr>
        <w:pStyle w:val="Default"/>
        <w:spacing w:line="360" w:lineRule="auto"/>
        <w:jc w:val="center"/>
        <w:rPr>
          <w:rFonts w:ascii="Bookman Old Style" w:hAnsi="Bookman Old Style"/>
          <w:b/>
          <w:bCs/>
          <w:sz w:val="22"/>
          <w:szCs w:val="22"/>
        </w:rPr>
      </w:pPr>
    </w:p>
    <w:p w:rsidR="00B237E8" w:rsidRDefault="00B237E8" w:rsidP="00D22D77">
      <w:pPr>
        <w:pStyle w:val="Default"/>
        <w:spacing w:line="360" w:lineRule="auto"/>
        <w:jc w:val="center"/>
        <w:rPr>
          <w:rFonts w:ascii="Bookman Old Style" w:hAnsi="Bookman Old Style"/>
          <w:b/>
          <w:bCs/>
          <w:sz w:val="22"/>
          <w:szCs w:val="22"/>
        </w:rPr>
      </w:pPr>
    </w:p>
    <w:p w:rsidR="00B237E8" w:rsidRDefault="00B237E8"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lastRenderedPageBreak/>
        <w:t>Άρθρο 4</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Κατώτατο όριο πρώτης προσφοράς</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α . Ορίζεται κατώτατο όριο μισθώματος (τιμή εκκίνησης της δημοπρασίας) ανά στρέμμα ετησίως :</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Πίνακας 1.</w:t>
      </w:r>
    </w:p>
    <w:p w:rsidR="00D22D77" w:rsidRDefault="00D22D77" w:rsidP="00D22D77">
      <w:pPr>
        <w:pStyle w:val="Default"/>
        <w:spacing w:line="360" w:lineRule="auto"/>
        <w:jc w:val="both"/>
        <w:rPr>
          <w:rFonts w:ascii="Bookman Old Style" w:hAnsi="Bookman Old Style"/>
          <w:sz w:val="22"/>
          <w:szCs w:val="22"/>
        </w:rPr>
      </w:pPr>
    </w:p>
    <w:tbl>
      <w:tblPr>
        <w:tblW w:w="8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6"/>
        <w:gridCol w:w="1831"/>
        <w:gridCol w:w="1441"/>
        <w:gridCol w:w="1812"/>
        <w:gridCol w:w="1978"/>
      </w:tblGrid>
      <w:tr w:rsidR="00D22D77" w:rsidTr="00D22D77">
        <w:tc>
          <w:tcPr>
            <w:tcW w:w="1686"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ΤΟΠΙΚΗ ΚΟΙΝΟΤΗΤΑ</w:t>
            </w:r>
          </w:p>
        </w:tc>
        <w:tc>
          <w:tcPr>
            <w:tcW w:w="1831"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ΤΟΠΟΘΕΣΙΑ</w:t>
            </w:r>
          </w:p>
        </w:tc>
        <w:tc>
          <w:tcPr>
            <w:tcW w:w="1441"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ΕΚΤΑΣΗ ΣΕ ΣΤΡΕΜΑΤΑ</w:t>
            </w:r>
          </w:p>
        </w:tc>
        <w:tc>
          <w:tcPr>
            <w:tcW w:w="1812"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ΗΜΕΡΟΜΗΝΙΑ ΔΗΜ/ΣΙΑΣ</w:t>
            </w:r>
          </w:p>
        </w:tc>
        <w:tc>
          <w:tcPr>
            <w:tcW w:w="1978"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rFonts w:ascii="Bookman Old Style" w:eastAsia="Calibri" w:hAnsi="Bookman Old Style" w:cs="Times New Roman"/>
                <w:b/>
                <w:lang w:eastAsia="en-US"/>
              </w:rPr>
            </w:pPr>
            <w:r>
              <w:rPr>
                <w:b/>
              </w:rPr>
              <w:t>ΤΙΜΗ ΕΚΚΙΝΗΣΗΣ</w:t>
            </w:r>
          </w:p>
          <w:p w:rsidR="00D22D77" w:rsidRDefault="00D22D77">
            <w:pPr>
              <w:rPr>
                <w:b/>
                <w:lang w:eastAsia="en-US"/>
              </w:rPr>
            </w:pPr>
            <w:r>
              <w:rPr>
                <w:b/>
              </w:rPr>
              <w:t>/ΣΤΡΕΜΜΑ(</w:t>
            </w:r>
            <w:r>
              <w:rPr>
                <w:b/>
                <w:lang w:val="en-US"/>
              </w:rPr>
              <w:t>€</w:t>
            </w:r>
            <w:r>
              <w:rPr>
                <w:b/>
              </w:rPr>
              <w:t>)</w:t>
            </w:r>
          </w:p>
        </w:tc>
      </w:tr>
      <w:tr w:rsidR="00D22D77" w:rsidTr="00D22D77">
        <w:tc>
          <w:tcPr>
            <w:tcW w:w="1686"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831"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441"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812"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978"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r>
      <w:tr w:rsidR="00D22D77" w:rsidTr="00D22D77">
        <w:tc>
          <w:tcPr>
            <w:tcW w:w="1686"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831"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441"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812"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c>
          <w:tcPr>
            <w:tcW w:w="1978" w:type="dxa"/>
            <w:tcBorders>
              <w:top w:val="single" w:sz="4" w:space="0" w:color="000000"/>
              <w:left w:val="single" w:sz="4" w:space="0" w:color="000000"/>
              <w:bottom w:val="single" w:sz="4" w:space="0" w:color="000000"/>
              <w:right w:val="single" w:sz="4" w:space="0" w:color="000000"/>
            </w:tcBorders>
            <w:hideMark/>
          </w:tcPr>
          <w:p w:rsidR="00D22D77" w:rsidRDefault="00D22D77">
            <w:pPr>
              <w:spacing w:after="0"/>
              <w:rPr>
                <w:rFonts w:cs="Times New Roman"/>
              </w:rPr>
            </w:pPr>
          </w:p>
        </w:tc>
      </w:tr>
      <w:tr w:rsidR="00D22D77" w:rsidTr="00D22D77">
        <w:tc>
          <w:tcPr>
            <w:tcW w:w="1686"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ΚΑΛΛΙΘΕΑΣ</w:t>
            </w:r>
          </w:p>
        </w:tc>
        <w:tc>
          <w:tcPr>
            <w:tcW w:w="1831"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ΠΑΡΑΚΛΙΚΙ</w:t>
            </w:r>
          </w:p>
        </w:tc>
        <w:tc>
          <w:tcPr>
            <w:tcW w:w="1441"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44,000</w:t>
            </w:r>
          </w:p>
        </w:tc>
        <w:tc>
          <w:tcPr>
            <w:tcW w:w="1812" w:type="dxa"/>
            <w:tcBorders>
              <w:top w:val="single" w:sz="4" w:space="0" w:color="000000"/>
              <w:left w:val="single" w:sz="4" w:space="0" w:color="000000"/>
              <w:bottom w:val="single" w:sz="4" w:space="0" w:color="000000"/>
              <w:right w:val="single" w:sz="4" w:space="0" w:color="000000"/>
            </w:tcBorders>
            <w:hideMark/>
          </w:tcPr>
          <w:p w:rsidR="00D22D77" w:rsidRDefault="00DD010F">
            <w:pPr>
              <w:jc w:val="center"/>
              <w:rPr>
                <w:lang w:eastAsia="en-US"/>
              </w:rPr>
            </w:pPr>
            <w:r>
              <w:t>13-12</w:t>
            </w:r>
            <w:r w:rsidR="00D22D77">
              <w:t>-2016</w:t>
            </w:r>
          </w:p>
        </w:tc>
        <w:tc>
          <w:tcPr>
            <w:tcW w:w="1978"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rPr>
                <w:lang w:eastAsia="en-US"/>
              </w:rPr>
              <w:t>20</w:t>
            </w:r>
          </w:p>
        </w:tc>
      </w:tr>
    </w:tbl>
    <w:p w:rsidR="00D22D77" w:rsidRDefault="00D22D77" w:rsidP="00D22D77">
      <w:pPr>
        <w:pStyle w:val="Default"/>
        <w:spacing w:line="360" w:lineRule="auto"/>
        <w:jc w:val="both"/>
        <w:rPr>
          <w:rFonts w:ascii="Bookman Old Style" w:hAnsi="Bookman Old Style"/>
          <w:sz w:val="22"/>
          <w:szCs w:val="22"/>
        </w:rPr>
      </w:pPr>
    </w:p>
    <w:p w:rsidR="00D22D77" w:rsidRDefault="00D22D77" w:rsidP="00D22D77">
      <w:pPr>
        <w:pStyle w:val="Default"/>
        <w:spacing w:line="360" w:lineRule="auto"/>
        <w:jc w:val="both"/>
        <w:rPr>
          <w:rFonts w:ascii="Bookman Old Style" w:hAnsi="Bookman Old Style"/>
          <w:sz w:val="22"/>
          <w:szCs w:val="22"/>
        </w:rPr>
      </w:pPr>
    </w:p>
    <w:p w:rsidR="00D22D77" w:rsidRDefault="00D22D77" w:rsidP="00D22D77">
      <w:pPr>
        <w:pStyle w:val="Default"/>
        <w:spacing w:line="360" w:lineRule="auto"/>
        <w:jc w:val="both"/>
        <w:rPr>
          <w:rFonts w:ascii="Bookman Old Style" w:hAnsi="Bookman Old Style" w:cs="Arial"/>
          <w:bCs/>
        </w:rPr>
      </w:pPr>
      <w:r>
        <w:rPr>
          <w:rFonts w:ascii="Bookman Old Style" w:hAnsi="Bookman Old Style"/>
          <w:sz w:val="22"/>
          <w:szCs w:val="22"/>
        </w:rPr>
        <w:t>β. Η μία προσφορά από την αμέσως προηγούμενη πρέπει να έχει διαφορά ένα  ευρώ τουλάχιστον ανά</w:t>
      </w:r>
      <w:r>
        <w:rPr>
          <w:rFonts w:ascii="Bookman Old Style" w:hAnsi="Bookman Old Style" w:cs="Arial"/>
        </w:rPr>
        <w:t xml:space="preserve"> στρέμμα.</w:t>
      </w:r>
    </w:p>
    <w:p w:rsidR="00D22D77" w:rsidRDefault="00D22D77" w:rsidP="00D22D77">
      <w:pPr>
        <w:pStyle w:val="Default"/>
        <w:spacing w:line="360" w:lineRule="auto"/>
        <w:jc w:val="both"/>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 xml:space="preserve">Άρθρο 5 </w:t>
      </w: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Δικαίωμα-δικαιολογητικά συμμετοχής</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Α. Στην δημοπρασία γίνονται δεκτοί </w:t>
      </w:r>
      <w:r>
        <w:rPr>
          <w:rFonts w:ascii="Bookman Old Style" w:hAnsi="Bookman Old Style"/>
          <w:b/>
          <w:bCs/>
          <w:sz w:val="22"/>
          <w:szCs w:val="22"/>
        </w:rPr>
        <w:t xml:space="preserve">μόνο δημότες κάτοικοι </w:t>
      </w:r>
      <w:r>
        <w:rPr>
          <w:rFonts w:ascii="Bookman Old Style" w:hAnsi="Bookman Old Style"/>
          <w:sz w:val="22"/>
          <w:szCs w:val="22"/>
        </w:rPr>
        <w:t>του Δήμου Φαρσάλων. Αν στην περίπτωση αυτή, η δημοπρασία δεν φέρει αποτέλεσμα, επαναλαμβάνεται και μπορεί να συμμετάσχει σ’ αυτή οποιοσδήποτε (άρθρο 195 του Ν.3463/06 παρ.2).</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Β. Οι ενδιαφερόμενοι πρέπει να προσκομίσουν κατά την τη δημοπρασία, κυρίως φάκελο ο οποίος θα περιέχει : </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1. Υπεύθυνη δήλωση του Ν. 1599/86(ΦΕΚ 757) με θεωρημένο το γνήσιο της υπογραφής ότι έλαβε γνώση των όρων της διακήρυξης τους οποίους αποδέχεται πλήρως και ανεπιφυλάκτως και ότι δεν είναι εγγυητής σε οφειλόμενο μίσθωμα.</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Επίσης στη Υ.Δ θα αναγράφεται αν ήταν ή είναι εγγυητής ή όχι σε οποιαδήποτε μισθωτική σύμβαση (με τα ακριβή στοιχεία αυτής) με το Δήμο Φαρσάλων και σε θετική περίπτωση να βεβαιώνει ότι δεν υφίσταται ληξιπρόθεσμες οφειλές. Τα ίδια θα αναγράφει και ο εγγυητής του (άρθρο 8</w:t>
      </w:r>
      <w:r>
        <w:rPr>
          <w:rFonts w:ascii="Bookman Old Style" w:hAnsi="Bookman Old Style"/>
          <w:sz w:val="22"/>
          <w:szCs w:val="22"/>
          <w:vertAlign w:val="superscript"/>
        </w:rPr>
        <w:t>ο</w:t>
      </w:r>
      <w:r>
        <w:rPr>
          <w:rFonts w:ascii="Bookman Old Style" w:hAnsi="Bookman Old Style"/>
          <w:sz w:val="22"/>
          <w:szCs w:val="22"/>
        </w:rPr>
        <w:t xml:space="preserve"> )</w:t>
      </w:r>
    </w:p>
    <w:p w:rsidR="00D22D77" w:rsidRP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2.</w:t>
      </w:r>
      <w:r>
        <w:rPr>
          <w:rFonts w:ascii="Bookman Old Style" w:hAnsi="Bookman Old Style"/>
        </w:rPr>
        <w:t xml:space="preserve"> </w:t>
      </w:r>
      <w:r>
        <w:rPr>
          <w:rFonts w:ascii="Bookman Old Style" w:hAnsi="Bookman Old Style"/>
          <w:sz w:val="22"/>
          <w:szCs w:val="22"/>
        </w:rPr>
        <w:t xml:space="preserve">Ενημερότητα περί μη οφειλής στον Δήμο Φαρσάλων και στη Δ.Ε.Υ.Α.Φ. που να ισχύει κατά την ημέρα του διαγωνισμού. Σε περίπτωση που κάποιος είναι οφειλέτης είτε στο Δήμο είτε στη Δ.Ε.Υ.ΑΦ. μπορεί να γίνει δεκτός στη δημοπρασία  εφόσον έχει κάνει ρύθμιση με το Δήμο η με την Δ.Ε.Υ.Α.Φ. και </w:t>
      </w:r>
      <w:r>
        <w:rPr>
          <w:rFonts w:ascii="Bookman Old Style" w:hAnsi="Bookman Old Style"/>
          <w:sz w:val="22"/>
          <w:szCs w:val="22"/>
        </w:rPr>
        <w:lastRenderedPageBreak/>
        <w:t>είναι σε ισχύ. Οι παραπάνω βεβαιώσεις θα εκδίδονται από το Ταμείο του Δήμου Φαρσάλων και από το Ταμείο της Δ.Ε.Υ.Α.Φ..</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 3. Αποδεικτικό ταυτότητας</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 4.</w:t>
      </w:r>
      <w:r>
        <w:t xml:space="preserve">  </w:t>
      </w:r>
      <w:r>
        <w:rPr>
          <w:rFonts w:ascii="Bookman Old Style" w:hAnsi="Bookman Old Style"/>
          <w:sz w:val="22"/>
          <w:szCs w:val="22"/>
        </w:rPr>
        <w:t>Πιστοποιητικό Εντοπιότητας του Δήμου Φαρσάλων</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Σε περίπτωση που δεν προσκομίσει κάποιο από τα ανωτέρω δικαιολογητικά ,αποκλείεται η συμμετοχή του στην δημοπρασία. </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b/>
          <w:bCs/>
          <w:sz w:val="22"/>
          <w:szCs w:val="22"/>
        </w:rPr>
        <w:t>Γ.</w:t>
      </w:r>
      <w:r>
        <w:rPr>
          <w:rFonts w:ascii="Bookman Old Style" w:hAnsi="Bookman Old Style"/>
          <w:sz w:val="22"/>
          <w:szCs w:val="22"/>
        </w:rPr>
        <w:t xml:space="preserve"> Σε περίπτωση που κάποιος είναι οφειλέτης του Δήμου δεν γίνεται δεκτός στον διαγωνισμό. </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Ειδικότερα, ουδείς δύναται να συμμετάσχει στη δημοπρασία εάν οφείλει μισθώματα για καλλιεργήσιμες εκτάσεις και μέχρι την ημέρα της δημοπρασίας, δεν τα έχει αποδεδειγμένα εξοφλήσει σύμφωνα με σχετική βεβαίωση του Δήμου. Την προαναφερόμενη βεβαίωση θα πρέπει να καταθέσει στην επιτροπή διαγωνισμού. </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Τυχόν υφιστάμενος διακανονισμός των τυχόν οφειλομένων δεν θα λαμβάνεται υπόψη, κατά συνέπεια θεωρείται οφειλέτης χωρίς δικαίωμα συμμετοχής. </w:t>
      </w: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p>
    <w:p w:rsidR="00881173" w:rsidRDefault="00881173" w:rsidP="00D22D77">
      <w:pPr>
        <w:pStyle w:val="Default"/>
        <w:spacing w:line="360" w:lineRule="auto"/>
        <w:jc w:val="center"/>
        <w:rPr>
          <w:rFonts w:ascii="Bookman Old Style" w:hAnsi="Bookman Old Style"/>
          <w:b/>
          <w:bCs/>
          <w:sz w:val="22"/>
          <w:szCs w:val="22"/>
        </w:rPr>
      </w:pPr>
    </w:p>
    <w:p w:rsidR="00881173" w:rsidRDefault="00881173" w:rsidP="00D22D77">
      <w:pPr>
        <w:pStyle w:val="Default"/>
        <w:spacing w:line="360" w:lineRule="auto"/>
        <w:jc w:val="center"/>
        <w:rPr>
          <w:rFonts w:ascii="Bookman Old Style" w:hAnsi="Bookman Old Style"/>
          <w:b/>
          <w:bCs/>
          <w:sz w:val="22"/>
          <w:szCs w:val="22"/>
        </w:rPr>
      </w:pPr>
    </w:p>
    <w:p w:rsidR="00881173" w:rsidRDefault="00881173"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Άρθρο  6</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 xml:space="preserve">Εγγυήσεις </w:t>
      </w:r>
    </w:p>
    <w:p w:rsidR="00D22D77" w:rsidRDefault="00D22D77" w:rsidP="00D22D77">
      <w:pPr>
        <w:spacing w:line="360" w:lineRule="auto"/>
        <w:jc w:val="both"/>
        <w:rPr>
          <w:rFonts w:ascii="Bookman Old Style" w:hAnsi="Bookman Old Style"/>
        </w:rPr>
      </w:pPr>
      <w:r>
        <w:t>Για να γίνει κάποιος δεκτός στην δημοπρασία, πρέπει να καταθέσει, για την συμμετοχή του στη δημοπρασία, ως εγγύηση στην επιτροπή διενέργειας της δημοπρασίας, γραμμάτιο συστάσεως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να ενεργεί για λογαριασμό του διαγωνιζομένου, ομολόγων Δημοσίου, Τραπέζης, ή οργανισμού κοινής ωφέλειας, που αναγνωρίζεται για εγγυοδοσίες ή  μετρητά</w:t>
      </w:r>
      <w:r>
        <w:rPr>
          <w:b/>
        </w:rPr>
        <w:t xml:space="preserve"> </w:t>
      </w:r>
      <w:r>
        <w:t xml:space="preserve">ποσό ίσο προς το ένα δέκατο (1/10) αυτού που ορίζεται στη διακήρυξη ως κατώτατο όριο μισθώματος, ενός έτους τουλάχιστον, η οποία θα αντικατασταθεί μετά την υπογραφή της σύμβασης με εγγύηση καλής εκτέλεσης των όρων για όλη την διάρκεια της εκμίσθωσης (ήτοι για 5 έτη) με το  ανώτερο ποσοστό επί του μισθώματος που επιτεύχθηκε. </w:t>
      </w:r>
    </w:p>
    <w:p w:rsidR="00D22D77" w:rsidRDefault="00D22D77" w:rsidP="00D22D77">
      <w:pPr>
        <w:spacing w:line="360" w:lineRule="auto"/>
        <w:jc w:val="both"/>
        <w:rPr>
          <w:ins w:id="0" w:author="socrates" w:date="2016-10-18T08:47:00Z"/>
        </w:rPr>
      </w:pPr>
    </w:p>
    <w:tbl>
      <w:tblPr>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620"/>
        <w:gridCol w:w="1619"/>
        <w:gridCol w:w="1838"/>
        <w:gridCol w:w="1760"/>
      </w:tblGrid>
      <w:tr w:rsidR="00D22D77" w:rsidTr="00D22D77">
        <w:tc>
          <w:tcPr>
            <w:tcW w:w="1908"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lastRenderedPageBreak/>
              <w:t>ΤΟΠΙΚΗ ΚΟΙΝΟΤΗΤΑ</w:t>
            </w:r>
          </w:p>
        </w:tc>
        <w:tc>
          <w:tcPr>
            <w:tcW w:w="1620"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ΤΟΠΟΘΕΣΙΑ</w:t>
            </w:r>
          </w:p>
        </w:tc>
        <w:tc>
          <w:tcPr>
            <w:tcW w:w="1619"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ΕΚΤΑΣΗ ΣΕ ΣΤΡΕΜΑΤΑ</w:t>
            </w:r>
          </w:p>
        </w:tc>
        <w:tc>
          <w:tcPr>
            <w:tcW w:w="1838"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ΤΙΜΗ ΕΚΚΙΝΗΣΗΣ/ΣΤΡΕΜΜΑ (Ε)</w:t>
            </w:r>
          </w:p>
        </w:tc>
        <w:tc>
          <w:tcPr>
            <w:tcW w:w="1760"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rFonts w:ascii="Bookman Old Style" w:eastAsia="Calibri" w:hAnsi="Bookman Old Style" w:cs="Times New Roman"/>
                <w:b/>
                <w:lang w:val="en-US" w:eastAsia="en-US"/>
              </w:rPr>
            </w:pPr>
            <w:r>
              <w:rPr>
                <w:b/>
              </w:rPr>
              <w:t>ΠΟΣΟ ΕΓΓΥΗΤΙΚΗΣ ΕΠΙΣΤΟΛΗΣ</w:t>
            </w:r>
          </w:p>
          <w:p w:rsidR="00D22D77" w:rsidRDefault="00D22D77">
            <w:pPr>
              <w:jc w:val="center"/>
              <w:rPr>
                <w:b/>
                <w:lang w:val="en-US" w:eastAsia="en-US"/>
              </w:rPr>
            </w:pPr>
            <w:r>
              <w:rPr>
                <w:b/>
                <w:lang w:val="en-US"/>
              </w:rPr>
              <w:t>(€)</w:t>
            </w:r>
          </w:p>
        </w:tc>
      </w:tr>
      <w:tr w:rsidR="00D22D77" w:rsidTr="00D22D77">
        <w:tc>
          <w:tcPr>
            <w:tcW w:w="1908"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ΚΑΛΛΙΘΕΑΣ</w:t>
            </w:r>
          </w:p>
        </w:tc>
        <w:tc>
          <w:tcPr>
            <w:tcW w:w="1620"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ΠΑΡΑΚΛΙΚΙ</w:t>
            </w:r>
          </w:p>
        </w:tc>
        <w:tc>
          <w:tcPr>
            <w:tcW w:w="1619"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44,000</w:t>
            </w:r>
          </w:p>
        </w:tc>
        <w:tc>
          <w:tcPr>
            <w:tcW w:w="1838"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rPr>
                <w:lang w:eastAsia="en-US"/>
              </w:rPr>
              <w:t>20</w:t>
            </w:r>
          </w:p>
        </w:tc>
        <w:tc>
          <w:tcPr>
            <w:tcW w:w="1760"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rPr>
                <w:lang w:eastAsia="en-US"/>
              </w:rPr>
              <w:t>88</w:t>
            </w:r>
          </w:p>
        </w:tc>
      </w:tr>
    </w:tbl>
    <w:p w:rsidR="00D22D77" w:rsidRDefault="00D22D77" w:rsidP="00D22D77">
      <w:pPr>
        <w:pStyle w:val="Default"/>
        <w:spacing w:line="360" w:lineRule="auto"/>
        <w:rPr>
          <w:rFonts w:ascii="Bookman Old Style" w:hAnsi="Bookman Old Style"/>
          <w:b/>
          <w:bCs/>
          <w:color w:val="auto"/>
          <w:sz w:val="22"/>
          <w:szCs w:val="22"/>
        </w:rPr>
      </w:pPr>
    </w:p>
    <w:p w:rsidR="00D22D77" w:rsidRDefault="00D22D77" w:rsidP="00D22D77">
      <w:pPr>
        <w:pStyle w:val="Default"/>
        <w:spacing w:line="360" w:lineRule="auto"/>
        <w:jc w:val="center"/>
        <w:rPr>
          <w:rFonts w:ascii="Bookman Old Style" w:hAnsi="Bookman Old Style"/>
          <w:b/>
          <w:bCs/>
          <w:color w:val="auto"/>
          <w:sz w:val="22"/>
          <w:szCs w:val="22"/>
        </w:rPr>
      </w:pPr>
      <w:r>
        <w:rPr>
          <w:rFonts w:ascii="Bookman Old Style" w:hAnsi="Bookman Old Style"/>
          <w:b/>
          <w:bCs/>
          <w:color w:val="auto"/>
          <w:sz w:val="22"/>
          <w:szCs w:val="22"/>
        </w:rPr>
        <w:t>Άρθρο 7</w:t>
      </w:r>
    </w:p>
    <w:p w:rsidR="00D22D77" w:rsidRDefault="00D22D77" w:rsidP="00D22D77">
      <w:pPr>
        <w:pStyle w:val="Default"/>
        <w:spacing w:line="360" w:lineRule="auto"/>
        <w:jc w:val="center"/>
        <w:rPr>
          <w:rFonts w:ascii="Bookman Old Style" w:hAnsi="Bookman Old Style"/>
          <w:b/>
          <w:bCs/>
          <w:color w:val="auto"/>
          <w:sz w:val="22"/>
          <w:szCs w:val="22"/>
        </w:rPr>
      </w:pPr>
      <w:r>
        <w:rPr>
          <w:rFonts w:ascii="Bookman Old Style" w:hAnsi="Bookman Old Style"/>
          <w:b/>
          <w:bCs/>
          <w:color w:val="auto"/>
          <w:sz w:val="22"/>
          <w:szCs w:val="22"/>
        </w:rPr>
        <w:t>Προσφορές</w:t>
      </w:r>
    </w:p>
    <w:p w:rsidR="00D22D77" w:rsidRDefault="00D22D77" w:rsidP="00D22D77">
      <w:pPr>
        <w:pStyle w:val="Default"/>
        <w:spacing w:line="360" w:lineRule="auto"/>
        <w:rPr>
          <w:rFonts w:ascii="Bookman Old Style" w:hAnsi="Bookman Old Style"/>
          <w:color w:val="auto"/>
          <w:sz w:val="22"/>
          <w:szCs w:val="22"/>
        </w:rPr>
      </w:pPr>
      <w:r>
        <w:rPr>
          <w:rFonts w:ascii="Bookman Old Style" w:hAnsi="Bookman Old Style"/>
          <w:color w:val="auto"/>
          <w:sz w:val="22"/>
          <w:szCs w:val="22"/>
        </w:rPr>
        <w:t xml:space="preserve">Κάθε προσφορά είναι δεσμευτική για τον κάθε πλειοδότη, η δέσμευση δε αυτή μεταφέρεται αλληλοδιαδόχως από τον πρώτο στους ακόλουθους και επιβαρύνει οριστικά τον τελευταίο πλειοδότη. </w:t>
      </w:r>
    </w:p>
    <w:p w:rsidR="00D22D77" w:rsidRDefault="00D22D77" w:rsidP="00D22D77">
      <w:pPr>
        <w:pStyle w:val="Default"/>
        <w:spacing w:line="360" w:lineRule="auto"/>
        <w:rPr>
          <w:rFonts w:ascii="Bookman Old Style" w:hAnsi="Bookman Old Style"/>
          <w:color w:val="auto"/>
          <w:sz w:val="22"/>
          <w:szCs w:val="22"/>
        </w:rPr>
      </w:pPr>
    </w:p>
    <w:p w:rsidR="00D22D77" w:rsidRDefault="00D22D77" w:rsidP="00D22D77">
      <w:pPr>
        <w:pStyle w:val="Default"/>
        <w:spacing w:line="360" w:lineRule="auto"/>
        <w:jc w:val="center"/>
        <w:rPr>
          <w:rFonts w:ascii="Bookman Old Style" w:hAnsi="Bookman Old Style"/>
          <w:b/>
          <w:bCs/>
          <w:color w:val="auto"/>
          <w:sz w:val="22"/>
          <w:szCs w:val="22"/>
        </w:rPr>
      </w:pPr>
      <w:r>
        <w:rPr>
          <w:rFonts w:ascii="Bookman Old Style" w:hAnsi="Bookman Old Style"/>
          <w:b/>
          <w:bCs/>
          <w:color w:val="auto"/>
          <w:sz w:val="22"/>
          <w:szCs w:val="22"/>
        </w:rPr>
        <w:t>Άρθρο 8</w:t>
      </w:r>
    </w:p>
    <w:p w:rsidR="00D22D77" w:rsidRDefault="00D22D77" w:rsidP="00D22D77">
      <w:pPr>
        <w:pStyle w:val="Default"/>
        <w:spacing w:line="360" w:lineRule="auto"/>
        <w:jc w:val="center"/>
        <w:rPr>
          <w:rFonts w:ascii="Bookman Old Style" w:hAnsi="Bookman Old Style"/>
          <w:b/>
          <w:bCs/>
          <w:color w:val="auto"/>
          <w:sz w:val="22"/>
          <w:szCs w:val="22"/>
        </w:rPr>
      </w:pPr>
      <w:r>
        <w:rPr>
          <w:rFonts w:ascii="Bookman Old Style" w:hAnsi="Bookman Old Style"/>
          <w:b/>
          <w:bCs/>
          <w:color w:val="auto"/>
          <w:sz w:val="22"/>
          <w:szCs w:val="22"/>
        </w:rPr>
        <w:t>Εγγυητής</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α. Ο τελευταίος πλειοδότης υποχρεούται να παρουσιάσει αξιόχρεο εγγυητή, ο οποίος θα υπογράψει τα πρακτικά της δημοπρασίας και έτσι καθίσταται αλληλέγγυος και εις ολόκληρον υπεύθυνος με αυτόν για την εκπλήρωση των όρων της σύμβασης.</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β. </w:t>
      </w:r>
      <w:r>
        <w:rPr>
          <w:rFonts w:ascii="Bookman Old Style" w:hAnsi="Bookman Old Style"/>
          <w:color w:val="auto"/>
          <w:sz w:val="22"/>
          <w:szCs w:val="22"/>
          <w:lang w:val="en-US"/>
        </w:rPr>
        <w:t>O</w:t>
      </w:r>
      <w:r w:rsidRPr="00D22D77">
        <w:rPr>
          <w:rFonts w:ascii="Bookman Old Style" w:hAnsi="Bookman Old Style"/>
          <w:color w:val="auto"/>
          <w:sz w:val="22"/>
          <w:szCs w:val="22"/>
        </w:rPr>
        <w:t xml:space="preserve"> </w:t>
      </w:r>
      <w:r>
        <w:rPr>
          <w:rFonts w:ascii="Bookman Old Style" w:hAnsi="Bookman Old Style"/>
          <w:color w:val="auto"/>
          <w:sz w:val="22"/>
          <w:szCs w:val="22"/>
        </w:rPr>
        <w:t xml:space="preserve">εγγυητής θα </w:t>
      </w:r>
      <w:r>
        <w:rPr>
          <w:rFonts w:ascii="Bookman Old Style" w:hAnsi="Bookman Old Style"/>
          <w:sz w:val="22"/>
          <w:szCs w:val="22"/>
        </w:rPr>
        <w:t>πρέπει απαραιτήτως να προσκομίσει:</w:t>
      </w:r>
      <w:r>
        <w:rPr>
          <w:rFonts w:ascii="Bookman Old Style" w:hAnsi="Bookman Old Style"/>
          <w:color w:val="auto"/>
          <w:sz w:val="22"/>
          <w:szCs w:val="22"/>
        </w:rPr>
        <w:t xml:space="preserve"> </w:t>
      </w:r>
    </w:p>
    <w:p w:rsidR="00D22D77" w:rsidRDefault="00D22D77" w:rsidP="00D22D77">
      <w:pPr>
        <w:pStyle w:val="Default"/>
        <w:spacing w:line="360" w:lineRule="auto"/>
        <w:jc w:val="both"/>
        <w:rPr>
          <w:rFonts w:ascii="Bookman Old Style" w:hAnsi="Bookman Old Style"/>
          <w:b/>
          <w:bCs/>
          <w:color w:val="auto"/>
          <w:sz w:val="22"/>
          <w:szCs w:val="22"/>
        </w:rPr>
      </w:pPr>
      <w:r>
        <w:rPr>
          <w:rFonts w:ascii="Verdana" w:hAnsi="Verdana"/>
          <w:sz w:val="20"/>
          <w:szCs w:val="20"/>
        </w:rPr>
        <w:t>1</w:t>
      </w:r>
      <w:r>
        <w:rPr>
          <w:rFonts w:ascii="Bookman Old Style" w:hAnsi="Bookman Old Style"/>
          <w:sz w:val="22"/>
          <w:szCs w:val="22"/>
        </w:rPr>
        <w:t xml:space="preserve">)Φωτοτυπία Αστυνομικής ταυτότητας </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 xml:space="preserve">2)Αποδεικτικό δημοτικής ενημερότητας και βεβαίωση μη οφειλής στην ΔΕΥΑΦ, </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διαφορετικά δεν δικαιούται να συμμετέχει στη δημοπρασία ως εγγυητής και ο οποίος θα υπογράψει τα πρακτικά της δημοπρασίας και θα είναι αλληλέγγυος και σε ολόκληρο υπεύθυνος με αυτόν για την εκπλήρωση των όρων της σύμβασης, δίχως το δικαίωμα της διαιρέσεως και διζήσεως.</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 xml:space="preserve">Τυχόν υφιστάμενος διακανονισμός του εγγυητή προς το Δήμο και την ΔΕΥΑΦ δεν θα λαμβάνεται υπόψη, κατά συνέπεια θεωρείται οφειλέτης. </w:t>
      </w:r>
    </w:p>
    <w:p w:rsidR="00D22D77" w:rsidRDefault="00D22D77" w:rsidP="00D22D77">
      <w:pPr>
        <w:pStyle w:val="Default"/>
        <w:spacing w:line="360" w:lineRule="auto"/>
        <w:jc w:val="both"/>
        <w:rPr>
          <w:rFonts w:ascii="Bookman Old Style" w:hAnsi="Bookman Old Style"/>
          <w:b/>
          <w:bCs/>
          <w:color w:val="auto"/>
          <w:sz w:val="22"/>
          <w:szCs w:val="22"/>
        </w:rPr>
      </w:pPr>
    </w:p>
    <w:p w:rsidR="00D22D77" w:rsidRDefault="00D22D77" w:rsidP="00D22D77">
      <w:pPr>
        <w:pStyle w:val="Default"/>
        <w:spacing w:line="360" w:lineRule="auto"/>
        <w:rPr>
          <w:rFonts w:ascii="Bookman Old Style" w:hAnsi="Bookman Old Style"/>
          <w:b/>
          <w:bCs/>
          <w:color w:val="auto"/>
          <w:sz w:val="22"/>
          <w:szCs w:val="22"/>
        </w:rPr>
      </w:pPr>
    </w:p>
    <w:p w:rsidR="00D22D77" w:rsidRDefault="00D22D77" w:rsidP="00D22D77">
      <w:pPr>
        <w:pStyle w:val="Default"/>
        <w:spacing w:line="360" w:lineRule="auto"/>
        <w:jc w:val="center"/>
        <w:rPr>
          <w:rFonts w:ascii="Bookman Old Style" w:hAnsi="Bookman Old Style"/>
          <w:b/>
          <w:bCs/>
          <w:color w:val="auto"/>
          <w:sz w:val="22"/>
          <w:szCs w:val="22"/>
        </w:rPr>
      </w:pPr>
      <w:r>
        <w:rPr>
          <w:rFonts w:ascii="Bookman Old Style" w:hAnsi="Bookman Old Style"/>
          <w:b/>
          <w:bCs/>
          <w:color w:val="auto"/>
          <w:sz w:val="22"/>
          <w:szCs w:val="22"/>
        </w:rPr>
        <w:t>Άρθρο 9</w:t>
      </w:r>
    </w:p>
    <w:p w:rsidR="00D22D77" w:rsidRDefault="00D22D77" w:rsidP="00D22D77">
      <w:pPr>
        <w:pStyle w:val="Default"/>
        <w:spacing w:line="360" w:lineRule="auto"/>
        <w:jc w:val="center"/>
        <w:rPr>
          <w:rFonts w:ascii="Bookman Old Style" w:hAnsi="Bookman Old Style"/>
          <w:b/>
          <w:bCs/>
          <w:color w:val="auto"/>
          <w:sz w:val="22"/>
          <w:szCs w:val="22"/>
        </w:rPr>
      </w:pPr>
      <w:r>
        <w:rPr>
          <w:rFonts w:ascii="Bookman Old Style" w:hAnsi="Bookman Old Style"/>
          <w:b/>
          <w:bCs/>
          <w:color w:val="auto"/>
          <w:sz w:val="22"/>
          <w:szCs w:val="22"/>
        </w:rPr>
        <w:t>Διαδικασία δημοπρασίας</w:t>
      </w:r>
    </w:p>
    <w:p w:rsidR="00D22D77" w:rsidRDefault="00D22D77" w:rsidP="00D22D77">
      <w:pPr>
        <w:pStyle w:val="Default"/>
        <w:spacing w:line="360" w:lineRule="auto"/>
        <w:jc w:val="center"/>
        <w:rPr>
          <w:rFonts w:ascii="Bookman Old Style" w:hAnsi="Bookman Old Style"/>
          <w:color w:val="auto"/>
          <w:sz w:val="22"/>
          <w:szCs w:val="22"/>
        </w:rPr>
      </w:pP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b/>
          <w:color w:val="auto"/>
          <w:sz w:val="22"/>
          <w:szCs w:val="22"/>
        </w:rPr>
        <w:t>α</w:t>
      </w:r>
      <w:r>
        <w:rPr>
          <w:rFonts w:ascii="Bookman Old Style" w:hAnsi="Bookman Old Style"/>
          <w:color w:val="auto"/>
          <w:sz w:val="22"/>
          <w:szCs w:val="22"/>
        </w:rPr>
        <w:t xml:space="preserve">. Πλειοδότης: Αν κάποιος πλειοδοτεί για λογαριασμό άλλου, οφείλει να δηλώσει τούτο προς την επί της δημοπρασίας επιτροπή, προ της ενάρξεως του </w:t>
      </w:r>
      <w:r>
        <w:rPr>
          <w:rFonts w:ascii="Bookman Old Style" w:hAnsi="Bookman Old Style"/>
          <w:color w:val="auto"/>
          <w:sz w:val="22"/>
          <w:szCs w:val="22"/>
        </w:rPr>
        <w:lastRenderedPageBreak/>
        <w:t>συναγωνισμού, παρουσιάζοντας και το προς τούτο νόμιμο πληρεξούσιο έγγραφο, αλλιώς θεωρείται ότι μετέχει για δικό του λογαριασμό.</w:t>
      </w:r>
    </w:p>
    <w:p w:rsidR="00D22D77" w:rsidRDefault="00D22D77" w:rsidP="00D22D77">
      <w:pPr>
        <w:pStyle w:val="Web"/>
        <w:spacing w:line="360" w:lineRule="auto"/>
        <w:jc w:val="both"/>
        <w:rPr>
          <w:rFonts w:ascii="Bookman Old Style" w:hAnsi="Bookman Old Style"/>
          <w:sz w:val="22"/>
          <w:szCs w:val="22"/>
        </w:rPr>
      </w:pPr>
      <w:r>
        <w:rPr>
          <w:rFonts w:ascii="Bookman Old Style" w:hAnsi="Bookman Old Style"/>
          <w:b/>
          <w:sz w:val="22"/>
          <w:szCs w:val="22"/>
        </w:rPr>
        <w:t xml:space="preserve">β. </w:t>
      </w:r>
      <w:r>
        <w:rPr>
          <w:rFonts w:ascii="Bookman Old Style" w:hAnsi="Bookman Old Style"/>
          <w:sz w:val="22"/>
          <w:szCs w:val="22"/>
        </w:rPr>
        <w:t>Διεξαγωγή της δημοπρασίας: δημοπρασία διεξάγεται και διευθύνεται από την Επιτροπή δημοπρασίας, οι δε προσφορές των πλειοδοτών απευθύνονται προς την Επιτροπή αυτή, η οποία τις επαναλαμβάνει μεγαλόφωνα και τις αναγράφει στα πρακτικά, κατά σειρά, μαζί με το ονοματεπώνυμο του πλειοδότη. Κάθε προσφορά είναι υποχρεωτική για τον πλειοδότη. 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w:t>
      </w:r>
    </w:p>
    <w:p w:rsidR="00D22D77" w:rsidRDefault="00D22D77" w:rsidP="00D22D77">
      <w:pPr>
        <w:pStyle w:val="Web"/>
        <w:spacing w:line="360" w:lineRule="auto"/>
        <w:jc w:val="both"/>
        <w:rPr>
          <w:rFonts w:ascii="Verdana" w:hAnsi="Verdana"/>
          <w:b/>
          <w:sz w:val="20"/>
          <w:szCs w:val="20"/>
        </w:rPr>
      </w:pPr>
      <w:r>
        <w:rPr>
          <w:rFonts w:ascii="Bookman Old Style" w:hAnsi="Bookman Old Style"/>
          <w:b/>
          <w:sz w:val="22"/>
          <w:szCs w:val="22"/>
        </w:rPr>
        <w:t xml:space="preserve">γ. </w:t>
      </w:r>
      <w:r>
        <w:rPr>
          <w:rFonts w:ascii="Bookman Old Style" w:hAnsi="Bookman Old Style"/>
          <w:sz w:val="22"/>
          <w:szCs w:val="22"/>
        </w:rPr>
        <w:t>Υπογραφή πρακτικών:</w:t>
      </w:r>
      <w:r>
        <w:rPr>
          <w:rFonts w:ascii="Bookman Old Style" w:hAnsi="Bookman Old Style"/>
          <w:b/>
          <w:sz w:val="22"/>
          <w:szCs w:val="22"/>
        </w:rPr>
        <w:t xml:space="preserve"> </w:t>
      </w:r>
      <w:r>
        <w:rPr>
          <w:rFonts w:ascii="Bookman Old Style" w:hAnsi="Bookman Old Style"/>
          <w:sz w:val="22"/>
          <w:szCs w:val="22"/>
        </w:rPr>
        <w:t xml:space="preserve">Μετά τη λήξη της δημοπρασίας τα πρακτικά υπογράφονται από τα μέλη της Επιτροπής που τη διενήργησε και από τον τελευταίο πλειοδότη. </w:t>
      </w:r>
      <w:r>
        <w:rPr>
          <w:rFonts w:ascii="Bookman Old Style" w:hAnsi="Bookman Old Style"/>
          <w:bCs/>
          <w:sz w:val="22"/>
          <w:szCs w:val="22"/>
        </w:rPr>
        <w:t>Σε περίπτωση που ο τελευταίος πλειοδότης αρνηθεί να υπογράψει τα πρακτικά, ενεργείται, εις βάρος του, αναπλειστηριασμός</w:t>
      </w:r>
      <w:r>
        <w:rPr>
          <w:rFonts w:ascii="Verdana" w:hAnsi="Verdana"/>
          <w:bCs/>
          <w:sz w:val="20"/>
          <w:szCs w:val="20"/>
        </w:rPr>
        <w:t>.</w:t>
      </w:r>
    </w:p>
    <w:p w:rsidR="00D22D77" w:rsidRDefault="00D22D77" w:rsidP="00D22D77">
      <w:pPr>
        <w:pStyle w:val="Default"/>
        <w:spacing w:line="360" w:lineRule="auto"/>
        <w:jc w:val="center"/>
        <w:rPr>
          <w:rFonts w:ascii="Bookman Old Style" w:hAnsi="Bookman Old Style"/>
          <w:b/>
          <w:bCs/>
          <w:color w:val="auto"/>
          <w:sz w:val="22"/>
          <w:szCs w:val="22"/>
        </w:rPr>
      </w:pPr>
    </w:p>
    <w:p w:rsidR="00D22D77" w:rsidRDefault="00D22D77" w:rsidP="00D22D77">
      <w:pPr>
        <w:pStyle w:val="Default"/>
        <w:spacing w:line="360" w:lineRule="auto"/>
        <w:jc w:val="center"/>
        <w:rPr>
          <w:rFonts w:ascii="Bookman Old Style" w:hAnsi="Bookman Old Style"/>
          <w:b/>
          <w:bCs/>
          <w:color w:val="auto"/>
          <w:sz w:val="22"/>
          <w:szCs w:val="22"/>
        </w:rPr>
      </w:pPr>
      <w:r>
        <w:rPr>
          <w:rFonts w:ascii="Bookman Old Style" w:hAnsi="Bookman Old Style"/>
          <w:b/>
          <w:bCs/>
          <w:color w:val="auto"/>
          <w:sz w:val="22"/>
          <w:szCs w:val="22"/>
        </w:rPr>
        <w:t xml:space="preserve">Άρθρο 10 </w:t>
      </w:r>
    </w:p>
    <w:p w:rsidR="00D22D77" w:rsidRDefault="00D22D77" w:rsidP="00D22D77">
      <w:pPr>
        <w:pStyle w:val="Default"/>
        <w:spacing w:line="360" w:lineRule="auto"/>
        <w:jc w:val="center"/>
        <w:rPr>
          <w:rFonts w:ascii="Bookman Old Style" w:hAnsi="Bookman Old Style"/>
          <w:color w:val="auto"/>
          <w:sz w:val="22"/>
          <w:szCs w:val="22"/>
        </w:rPr>
      </w:pPr>
      <w:r>
        <w:rPr>
          <w:rFonts w:ascii="Bookman Old Style" w:hAnsi="Bookman Old Style"/>
          <w:b/>
          <w:bCs/>
          <w:color w:val="auto"/>
          <w:sz w:val="22"/>
          <w:szCs w:val="22"/>
        </w:rPr>
        <w:t xml:space="preserve">Έγκριση πρακτικών </w:t>
      </w:r>
    </w:p>
    <w:p w:rsidR="00D22D77" w:rsidRDefault="00D22D77" w:rsidP="00D22D77">
      <w:pPr>
        <w:pStyle w:val="Default"/>
        <w:spacing w:line="360" w:lineRule="auto"/>
        <w:jc w:val="both"/>
        <w:rPr>
          <w:rFonts w:ascii="Bookman Old Style" w:hAnsi="Bookman Old Style"/>
          <w:color w:val="auto"/>
          <w:sz w:val="22"/>
          <w:szCs w:val="22"/>
        </w:rPr>
      </w:pPr>
      <w:r>
        <w:rPr>
          <w:rFonts w:ascii="Bookman Old Style" w:hAnsi="Bookman Old Style"/>
          <w:color w:val="auto"/>
          <w:sz w:val="22"/>
          <w:szCs w:val="22"/>
        </w:rPr>
        <w:t>Τα πρακτικά της δημοπρασίας υπόκεινται στην έγκριση της Οικονομικής Επιτροπής και στη συνέχεια στον έλεγχο της Αποκεντρωμένης Διοίκησης Θεσσαλίας-Στερεάς Ελλάδας, η οποία μπορεί να ακυρώσει αυτά, χωρίς από τον λόγο αυτό να ενεργεί απαίτηση αποζημίωσης, ο τελευταίος πλειοδότης, καθώς και για τυχόν βραδύτητα κοινοποίησης της εγκριτικής για οποιονδήποτε λόγο.</w:t>
      </w:r>
    </w:p>
    <w:p w:rsidR="00D22D77" w:rsidRDefault="00D22D77" w:rsidP="00D22D77">
      <w:pPr>
        <w:pStyle w:val="Default"/>
        <w:spacing w:line="360" w:lineRule="auto"/>
        <w:jc w:val="center"/>
        <w:rPr>
          <w:rFonts w:ascii="Bookman Old Style" w:hAnsi="Bookman Old Style"/>
          <w:color w:val="auto"/>
          <w:sz w:val="22"/>
          <w:szCs w:val="22"/>
        </w:rPr>
      </w:pPr>
      <w:r>
        <w:rPr>
          <w:rFonts w:ascii="Bookman Old Style" w:hAnsi="Bookman Old Style"/>
          <w:color w:val="auto"/>
          <w:sz w:val="22"/>
          <w:szCs w:val="22"/>
        </w:rPr>
        <w:t xml:space="preserve"> </w:t>
      </w:r>
    </w:p>
    <w:p w:rsidR="00D22D77" w:rsidRDefault="00D22D77" w:rsidP="00D22D77">
      <w:pPr>
        <w:pStyle w:val="Default"/>
        <w:spacing w:line="360" w:lineRule="auto"/>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Άρθρο 11</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Σύμβαση</w:t>
      </w:r>
    </w:p>
    <w:p w:rsidR="00D22D77" w:rsidRDefault="00D22D77" w:rsidP="00D22D77">
      <w:pPr>
        <w:spacing w:line="360" w:lineRule="auto"/>
        <w:jc w:val="both"/>
        <w:rPr>
          <w:rFonts w:ascii="Bookman Old Style" w:hAnsi="Bookman Old Style"/>
        </w:rPr>
      </w:pPr>
      <w:r>
        <w:t xml:space="preserve">Ο τελευταίος πλειοδότης υποχρεούται όπως εντός δέκα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σύνταξη και υπογραφή της σύμβασης, διαφορετικά η εγγύηση που έχει κατατεθεί καταπίπτει υπέρ του δήμου χωρίς δικαστική παρέμβαση. </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lastRenderedPageBreak/>
        <w:t xml:space="preserve">Ενεργείται δε αναπλειστηριασμός εις βάρος του και του εγγυητή του, οι οποίοι ευθύνονται για το μεγαλύτερο τυχόν οικονομικό αποτέλεσμα της δημοπρασίας από αυτό της προηγούμενης. </w:t>
      </w:r>
    </w:p>
    <w:p w:rsidR="00D22D77" w:rsidRDefault="00D22D77" w:rsidP="00D22D77">
      <w:pPr>
        <w:pStyle w:val="Default"/>
        <w:spacing w:line="360" w:lineRule="auto"/>
        <w:jc w:val="both"/>
        <w:rPr>
          <w:rFonts w:ascii="Bookman Old Style" w:hAnsi="Bookman Old Style"/>
          <w:color w:val="auto"/>
          <w:sz w:val="22"/>
          <w:szCs w:val="22"/>
        </w:rPr>
      </w:pPr>
    </w:p>
    <w:p w:rsidR="00D22D77" w:rsidRDefault="00D22D77" w:rsidP="00D22D77">
      <w:pPr>
        <w:pStyle w:val="Default"/>
        <w:spacing w:line="360" w:lineRule="auto"/>
        <w:jc w:val="center"/>
        <w:rPr>
          <w:rFonts w:ascii="Bookman Old Style" w:hAnsi="Bookman Old Style"/>
          <w:b/>
          <w:bCs/>
          <w:color w:val="auto"/>
          <w:sz w:val="22"/>
          <w:szCs w:val="22"/>
        </w:rPr>
      </w:pPr>
    </w:p>
    <w:p w:rsidR="00D22D77" w:rsidRDefault="00D22D77" w:rsidP="00D22D77">
      <w:pPr>
        <w:pStyle w:val="Default"/>
        <w:spacing w:line="360" w:lineRule="auto"/>
        <w:jc w:val="center"/>
        <w:rPr>
          <w:rFonts w:ascii="Bookman Old Style" w:hAnsi="Bookman Old Style"/>
          <w:b/>
          <w:bCs/>
          <w:color w:val="auto"/>
          <w:sz w:val="22"/>
          <w:szCs w:val="22"/>
        </w:rPr>
      </w:pPr>
    </w:p>
    <w:p w:rsidR="00D22D77" w:rsidRDefault="00D22D77" w:rsidP="00D22D77">
      <w:pPr>
        <w:pStyle w:val="Default"/>
        <w:spacing w:line="360" w:lineRule="auto"/>
        <w:jc w:val="center"/>
        <w:rPr>
          <w:rFonts w:ascii="Bookman Old Style" w:hAnsi="Bookman Old Style"/>
          <w:b/>
          <w:bCs/>
          <w:color w:val="auto"/>
          <w:sz w:val="22"/>
          <w:szCs w:val="22"/>
        </w:rPr>
      </w:pPr>
    </w:p>
    <w:p w:rsidR="00D22D77" w:rsidRDefault="00D22D77" w:rsidP="00D22D77">
      <w:pPr>
        <w:pStyle w:val="Default"/>
        <w:spacing w:line="360" w:lineRule="auto"/>
        <w:jc w:val="center"/>
        <w:rPr>
          <w:rFonts w:ascii="Bookman Old Style" w:hAnsi="Bookman Old Style"/>
          <w:b/>
          <w:bCs/>
          <w:color w:val="auto"/>
          <w:sz w:val="22"/>
          <w:szCs w:val="22"/>
        </w:rPr>
      </w:pPr>
      <w:r>
        <w:rPr>
          <w:rFonts w:ascii="Bookman Old Style" w:hAnsi="Bookman Old Style"/>
          <w:b/>
          <w:bCs/>
          <w:color w:val="auto"/>
          <w:sz w:val="22"/>
          <w:szCs w:val="22"/>
        </w:rPr>
        <w:t>Άρθρο 12</w:t>
      </w:r>
    </w:p>
    <w:p w:rsidR="00D22D77" w:rsidRDefault="00D22D77" w:rsidP="00D22D77">
      <w:pPr>
        <w:pStyle w:val="Default"/>
        <w:spacing w:line="360" w:lineRule="auto"/>
        <w:jc w:val="center"/>
        <w:rPr>
          <w:rFonts w:ascii="Bookman Old Style" w:hAnsi="Bookman Old Style"/>
          <w:color w:val="auto"/>
          <w:sz w:val="22"/>
          <w:szCs w:val="22"/>
        </w:rPr>
      </w:pPr>
      <w:r>
        <w:rPr>
          <w:rFonts w:ascii="Bookman Old Style" w:hAnsi="Bookman Old Style"/>
          <w:b/>
          <w:bCs/>
          <w:color w:val="auto"/>
          <w:sz w:val="22"/>
          <w:szCs w:val="22"/>
        </w:rPr>
        <w:t xml:space="preserve"> Συνέχιση μίσθωσης </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 xml:space="preserve">Απαγορεύεται ρητά η υπενοικίαση του ακινήτου, εκτός από την περίπτωση του θανάτου του μισθωτή, οπότε με απόφαση του Δημοτικού Συμβουλίου μπορεί να επιτραπεί η χρήση του αγροτεμάχιου μέχρι τη λήξη του χρόνου της σύμβασης από τους νόμιμους κληρονόμους, εφόσον το επιθυμούν και θέλουν να ασκήσουν την άσκηση του ιδίου επαγγέλματος. Τα ανωτέρω πρόσωπα εντός τριών (3) μηνών από το θάνατο του μισθωτή, υποχρεούνται να δηλώσουν εγγράφως στην αρμόδια υπηρεσία του Δήμου τη βούλησή τους για τη συνέχιση της μισθώσεως προσκομίζοντας πιστοποιητικό πλησιέστερων συγγενών. Παράλειψη της δήλωσης αυτής λογίζεται ως αρνητική δήλωση με συνέπεια τον αποκλεισμό από τη μισθωτική σχέση. </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color w:val="auto"/>
          <w:sz w:val="22"/>
          <w:szCs w:val="22"/>
        </w:rPr>
        <w:t>Σε</w:t>
      </w:r>
      <w:r>
        <w:rPr>
          <w:rFonts w:ascii="Bookman Old Style" w:hAnsi="Bookman Old Style"/>
          <w:sz w:val="22"/>
          <w:szCs w:val="22"/>
        </w:rPr>
        <w:t xml:space="preserve"> τέτοια περίπτωση καταρτίζεται νέα συμπληρωματική σύμβαση μίσθωσης, μόνο σε ότι αφορά την ανάληψη της υποχρέωσης πληρωμής των μισθωμάτων από τους κληρονόμους. </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Απαγορεύεται η υπενοικίαση ή μετατροπή των αγρών σε άλλου είδους επιχείρηση καθώς και η κατασκευή προχείρων ή μονίμων εγκαταστάσεων, σε αντίθετη περίπτωση ο μισθωτής κηρύσσεται έκπτωτος. </w:t>
      </w: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Άρθρο 13</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Ευθύνη Δήμου</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Ο Δήμος δεν ευθύνεται έναντι του μισθωτή, ούτε υποχρεούται σε επιστροφή ή μείωση του μισθώματος ή και λύση της σύμβασης άνευ αποχρώντος λόγου. </w:t>
      </w:r>
    </w:p>
    <w:p w:rsidR="00D22D77" w:rsidRDefault="00D22D77" w:rsidP="00D22D77">
      <w:pPr>
        <w:pStyle w:val="Default"/>
        <w:spacing w:line="360" w:lineRule="auto"/>
        <w:jc w:val="center"/>
        <w:rPr>
          <w:rFonts w:ascii="Bookman Old Style" w:hAnsi="Bookman Old Style"/>
          <w:b/>
          <w:bCs/>
          <w:sz w:val="22"/>
          <w:szCs w:val="22"/>
        </w:rPr>
      </w:pPr>
    </w:p>
    <w:p w:rsidR="002A46E4" w:rsidRDefault="002A46E4" w:rsidP="00D22D77">
      <w:pPr>
        <w:pStyle w:val="Default"/>
        <w:spacing w:line="360" w:lineRule="auto"/>
        <w:jc w:val="center"/>
        <w:rPr>
          <w:rFonts w:ascii="Bookman Old Style" w:hAnsi="Bookman Old Style"/>
          <w:b/>
          <w:bCs/>
          <w:sz w:val="22"/>
          <w:szCs w:val="22"/>
        </w:rPr>
      </w:pPr>
    </w:p>
    <w:p w:rsidR="002A46E4" w:rsidRDefault="002A46E4" w:rsidP="00D22D77">
      <w:pPr>
        <w:pStyle w:val="Default"/>
        <w:spacing w:line="360" w:lineRule="auto"/>
        <w:jc w:val="center"/>
        <w:rPr>
          <w:rFonts w:ascii="Bookman Old Style" w:hAnsi="Bookman Old Style"/>
          <w:b/>
          <w:bCs/>
          <w:sz w:val="22"/>
          <w:szCs w:val="22"/>
        </w:rPr>
      </w:pPr>
    </w:p>
    <w:p w:rsidR="002A46E4" w:rsidRDefault="002A46E4"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lastRenderedPageBreak/>
        <w:t>Άρθρο 14</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Υποχρεώσεις μισθωτή</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α. Ο μισθωτής υποχρεούται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β. Ο μισθωτής υποχρεούται με τη λήξη της μίσθωσης, να παραδώσει το μίσθιον στην κατάσταση στην οποία τα παράλαβε, διαφορετικά ευθύνεται σε αποζημίωση.</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γ. Σε περίπτωση που υπάρχει αρδευτική γεώτρηση, τα έξοδα λειτουργίας (λογαριασμοί Δ.Ε.Η. κ.λ.π.)και οι ζημιές χρήσης (εργασίες συντήρησης και αποκατάστασης ζημιών κ.λ.π) βαρύνουν αποκλειστικά τον μισθωτή. Επίσης ο εκμισθωτής δεν υποχρεούται να αποζημιώσει τον μισθωτή σε περίπτωση έλλειψης νερού. Από την γεώτρηση θα αρδεύονται αποκλειστικά και μόνο οι Δημοτικές εκτάσεις που νοικιάζονται. </w:t>
      </w:r>
    </w:p>
    <w:p w:rsidR="00D22D77" w:rsidRDefault="00D22D77" w:rsidP="00D22D77">
      <w:pPr>
        <w:pStyle w:val="Default"/>
        <w:spacing w:line="360" w:lineRule="auto"/>
        <w:jc w:val="both"/>
        <w:rPr>
          <w:rFonts w:ascii="Bookman Old Style" w:hAnsi="Bookman Old Style"/>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Άρθρο 15</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 xml:space="preserve">Αναμίσθωση-Υπεκμίσθωση </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Σιωπηρή αναμίσθωση, ως και υπεκμίσθωση του μισθίου από τον μισθωτή απαγορεύεται απολύτως. </w:t>
      </w: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Άρθρο 16</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Καταβολή μισθώματος</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Το μίσθωμα θα καταβάλλεται ως εξής: Προκαταβάλλεται ετήσιο με την έναρξη εκάστου καλλιεργητικού έτους. Ειδικότερα για το πρώτο (1ο) έτος της μίσθωσης το μίσθωμα καταβάλλεται με την υπογραφή της σύμβασης. Για κάθε επόμενο μισθωτικό έτος προκαταβάλλεται μέχρι την 30 Νοεμβρίου έκαστου έτους</w:t>
      </w:r>
      <w:r>
        <w:rPr>
          <w:rFonts w:ascii="Bookman Old Style" w:hAnsi="Bookman Old Style"/>
          <w:color w:val="auto"/>
          <w:sz w:val="22"/>
          <w:szCs w:val="22"/>
        </w:rPr>
        <w:t>. Σε περίπτωση μη εμπρόθεσμης καταβολής από την 1</w:t>
      </w:r>
      <w:r>
        <w:rPr>
          <w:rFonts w:ascii="Bookman Old Style" w:hAnsi="Bookman Old Style"/>
          <w:color w:val="auto"/>
          <w:sz w:val="22"/>
          <w:szCs w:val="22"/>
          <w:vertAlign w:val="superscript"/>
        </w:rPr>
        <w:t>η</w:t>
      </w:r>
      <w:r>
        <w:rPr>
          <w:rFonts w:ascii="Bookman Old Style" w:hAnsi="Bookman Old Style"/>
          <w:color w:val="auto"/>
          <w:sz w:val="22"/>
          <w:szCs w:val="22"/>
        </w:rPr>
        <w:t xml:space="preserve"> Δεκεμβρίου επιβάλλονται οι προβλεπόμενες προσαυξήσεις και τίθεται ως ανώτατο  χρονικό όριο εξόφλησης η 31</w:t>
      </w:r>
      <w:r>
        <w:rPr>
          <w:rFonts w:ascii="Bookman Old Style" w:hAnsi="Bookman Old Style"/>
          <w:color w:val="auto"/>
          <w:sz w:val="22"/>
          <w:szCs w:val="22"/>
          <w:vertAlign w:val="superscript"/>
        </w:rPr>
        <w:t>η</w:t>
      </w:r>
      <w:r>
        <w:rPr>
          <w:rFonts w:ascii="Bookman Old Style" w:hAnsi="Bookman Old Style"/>
          <w:color w:val="auto"/>
          <w:sz w:val="22"/>
          <w:szCs w:val="22"/>
        </w:rPr>
        <w:t xml:space="preserve"> Δεκεμβρίου για κάθε περίπτωση ανωτέρας βίας του μισθωτή. Σε περίπτωση μη συμμόρφωσης του μισθωτή άμεσα η Ο.Ε αποφασίζει την λήξη της μίσθωσης, την έκπτωση του μισθωτή και την απόδοση του μισθίου.   </w:t>
      </w:r>
    </w:p>
    <w:p w:rsidR="00D22D77" w:rsidRDefault="00D22D77" w:rsidP="00D22D77">
      <w:pPr>
        <w:spacing w:line="360" w:lineRule="auto"/>
        <w:jc w:val="center"/>
        <w:rPr>
          <w:rFonts w:ascii="Bookman Old Style" w:hAnsi="Bookman Old Style"/>
          <w:b/>
          <w:bCs/>
        </w:rPr>
      </w:pPr>
    </w:p>
    <w:p w:rsidR="00D22D77" w:rsidRDefault="00D22D77" w:rsidP="00D22D77">
      <w:pPr>
        <w:spacing w:line="360" w:lineRule="auto"/>
        <w:jc w:val="center"/>
        <w:rPr>
          <w:b/>
          <w:bCs/>
        </w:rPr>
      </w:pPr>
    </w:p>
    <w:p w:rsidR="00D22D77" w:rsidRDefault="00D22D77" w:rsidP="00D22D77">
      <w:pPr>
        <w:spacing w:line="360" w:lineRule="auto"/>
        <w:jc w:val="center"/>
        <w:rPr>
          <w:rFonts w:ascii="Bookman Old Style" w:hAnsi="Bookman Old Style"/>
          <w:b/>
          <w:bCs/>
        </w:rPr>
      </w:pPr>
      <w:r>
        <w:rPr>
          <w:rFonts w:ascii="Bookman Old Style" w:hAnsi="Bookman Old Style"/>
          <w:b/>
          <w:bCs/>
        </w:rPr>
        <w:t>Άρθρο 17</w:t>
      </w:r>
    </w:p>
    <w:p w:rsidR="00D22D77" w:rsidRDefault="00D22D77" w:rsidP="00D22D77">
      <w:pPr>
        <w:spacing w:line="360" w:lineRule="auto"/>
        <w:jc w:val="both"/>
        <w:rPr>
          <w:rFonts w:ascii="Bookman Old Style" w:hAnsi="Bookman Old Style" w:cs="Arial"/>
          <w:bCs/>
        </w:rPr>
      </w:pPr>
      <w:r>
        <w:rPr>
          <w:rFonts w:ascii="Bookman Old Style" w:hAnsi="Bookman Old Style" w:cs="Arial"/>
          <w:bCs/>
        </w:rPr>
        <w:t xml:space="preserve">Ρητά συνομολογείται από τώρα, ότι σε περίπτωση παραμονής του μισθωτή στο μίσθιο πέραν της κατά το προηγούμενο άρθρο οριζόμενης ημερομηνίας και για οποιοδήποτε λόγο, το μίσθωμα αυξάνεται αυτοδίκαια για κάθε χρόνο, κατά ποσοστό 20% επί του διαμορφωμένου και καταβαλλομένου κατά το τελευταίο χρόνο μισθώματος, επιφυλασσομένου του Δήμου να απαιτήσει και επί πλέον αποζημίωση. </w:t>
      </w: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Άρθρο 18</w:t>
      </w: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Λύση της σύμβασης</w:t>
      </w:r>
    </w:p>
    <w:p w:rsidR="00D22D77" w:rsidRDefault="00D22D77" w:rsidP="00D22D77">
      <w:pPr>
        <w:pStyle w:val="Web"/>
        <w:spacing w:before="0" w:beforeAutospacing="0" w:after="0" w:line="360" w:lineRule="auto"/>
        <w:rPr>
          <w:rFonts w:ascii="Bookman Old Style" w:hAnsi="Bookman Old Style"/>
          <w:sz w:val="22"/>
          <w:szCs w:val="22"/>
        </w:rPr>
      </w:pPr>
      <w:r>
        <w:rPr>
          <w:rFonts w:ascii="Bookman Old Style" w:hAnsi="Bookman Old Style"/>
          <w:b/>
          <w:sz w:val="22"/>
          <w:szCs w:val="22"/>
        </w:rPr>
        <w:t>α)</w:t>
      </w:r>
      <w:r>
        <w:rPr>
          <w:rFonts w:ascii="Bookman Old Style" w:hAnsi="Bookman Old Style"/>
          <w:sz w:val="22"/>
          <w:szCs w:val="22"/>
        </w:rPr>
        <w:t>Ο Δήμος σε περίπτωση παράβασης οποιουδήποτε όρου της σύμβασης μίσθωσης, οι οποίοι στο σύνολό τους, θεωρούνται ουσιώδεις (όπως ο μισθωτής δεν χρησιμοποιεί την έκταση για το σκοπό που του εκμισθώθηκε ή βλάπτεται το δημοτικό και δημόσιο συμφέρον) καθώς και για κάθε καθυστέρηση καταβολής του μισθώματος, για οποιοδήποτε λόγο και αιτία, έχει το δικαίωμα να θεωρήσει τη σύμβαση λυμένη και να κάνει έξωση στον μισθωτή, σύμφωνα με τις διατάξεις του Κώδικα Πολιτικής Δικονομίας</w:t>
      </w:r>
    </w:p>
    <w:p w:rsidR="00D22D77" w:rsidRDefault="00D22D77" w:rsidP="00D22D77">
      <w:pPr>
        <w:pStyle w:val="Web"/>
        <w:spacing w:before="0" w:beforeAutospacing="0" w:after="0" w:line="360" w:lineRule="auto"/>
        <w:rPr>
          <w:rFonts w:ascii="Bookman Old Style" w:hAnsi="Bookman Old Style"/>
          <w:sz w:val="22"/>
          <w:szCs w:val="22"/>
        </w:rPr>
      </w:pPr>
      <w:r>
        <w:rPr>
          <w:rFonts w:ascii="Bookman Old Style" w:hAnsi="Bookman Old Style"/>
          <w:b/>
          <w:sz w:val="22"/>
          <w:szCs w:val="22"/>
        </w:rPr>
        <w:t>β)</w:t>
      </w:r>
      <w:r>
        <w:rPr>
          <w:rFonts w:ascii="Bookman Old Style" w:hAnsi="Bookman Old Style"/>
          <w:sz w:val="22"/>
          <w:szCs w:val="22"/>
        </w:rPr>
        <w:t xml:space="preserve">Κατόπιν αιτιολογημένης αποφάσεως του Δημοτικού Συμβουλίου και χωρίς να </w:t>
      </w:r>
    </w:p>
    <w:p w:rsidR="00D22D77" w:rsidRDefault="00D22D77" w:rsidP="00D22D77">
      <w:pPr>
        <w:pStyle w:val="Web"/>
        <w:spacing w:before="0" w:beforeAutospacing="0" w:after="0" w:line="360" w:lineRule="auto"/>
        <w:rPr>
          <w:rFonts w:ascii="Bookman Old Style" w:hAnsi="Bookman Old Style"/>
          <w:sz w:val="22"/>
          <w:szCs w:val="22"/>
        </w:rPr>
      </w:pPr>
      <w:r>
        <w:rPr>
          <w:rFonts w:ascii="Bookman Old Style" w:hAnsi="Bookman Old Style"/>
          <w:sz w:val="22"/>
          <w:szCs w:val="22"/>
        </w:rPr>
        <w:t>δοθεί καμία αποζημίωση στον μισθωτή.</w:t>
      </w:r>
    </w:p>
    <w:p w:rsidR="00D22D77" w:rsidRDefault="00D22D77" w:rsidP="00D22D77">
      <w:pPr>
        <w:pStyle w:val="Web"/>
        <w:spacing w:before="0" w:beforeAutospacing="0" w:after="0" w:line="360" w:lineRule="auto"/>
        <w:rPr>
          <w:rFonts w:ascii="Bookman Old Style" w:hAnsi="Bookman Old Style"/>
          <w:sz w:val="22"/>
          <w:szCs w:val="22"/>
        </w:rPr>
      </w:pPr>
      <w:r>
        <w:rPr>
          <w:rFonts w:ascii="Bookman Old Style" w:hAnsi="Bookman Old Style"/>
          <w:b/>
          <w:sz w:val="22"/>
          <w:szCs w:val="22"/>
        </w:rPr>
        <w:t>γ)</w:t>
      </w:r>
      <w:r>
        <w:rPr>
          <w:rFonts w:ascii="Bookman Old Style" w:hAnsi="Bookman Old Style"/>
          <w:sz w:val="22"/>
          <w:szCs w:val="22"/>
        </w:rPr>
        <w:t xml:space="preserve"> Η μίσθωση μπορεί να λυθεί, από πλευράς του μισθωτή, κατόπιν αιτήσεώς του προς το Δημοτικό Συμβούλιο. </w:t>
      </w:r>
    </w:p>
    <w:p w:rsidR="00D22D77" w:rsidRDefault="00D22D77" w:rsidP="00D22D77">
      <w:pPr>
        <w:pStyle w:val="Web"/>
        <w:spacing w:before="0" w:beforeAutospacing="0" w:after="0" w:line="360" w:lineRule="auto"/>
        <w:rPr>
          <w:rFonts w:ascii="Bookman Old Style" w:hAnsi="Bookman Old Style"/>
          <w:sz w:val="22"/>
          <w:szCs w:val="22"/>
        </w:rPr>
      </w:pPr>
    </w:p>
    <w:p w:rsidR="00D22D77" w:rsidRDefault="00D22D77" w:rsidP="00D22D77">
      <w:pPr>
        <w:pStyle w:val="Default"/>
        <w:spacing w:line="360" w:lineRule="auto"/>
        <w:jc w:val="both"/>
        <w:rPr>
          <w:rFonts w:ascii="Bookman Old Style" w:hAnsi="Bookman Old Style"/>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Άρθρο 19</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 xml:space="preserve">Δημοσίευση διακήρυξης –Έξοδα δημοσίευσης </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Α. Περίληψη της  διακήρυξης θα δημοσιευτεί με φροντίδα του δημάρχου τουλάχιστον δέκα (10) ημέρες πριν από την διενέργεια της δημοπρασίας με τοιχοκόλληση αντιγράφου αυτής στον πίνακα ανακοινώσεων των τεσσάρων  δημοτικών καταστημάτων και στους πίνακες ανακοινώσεων των Τοπικών Κοινοτήτων, στην ιστοσελίδα του Δήμου καθώς και  </w:t>
      </w:r>
      <w:r>
        <w:rPr>
          <w:rFonts w:ascii="Bookman Old Style" w:eastAsia="Times New Roman" w:hAnsi="Bookman Old Style" w:cs="Arial"/>
          <w:sz w:val="22"/>
          <w:szCs w:val="22"/>
          <w:lang w:eastAsia="el-GR"/>
        </w:rPr>
        <w:t>στο διαδίκτυο (πρόγραμμα Διαύγεια).</w:t>
      </w:r>
    </w:p>
    <w:p w:rsidR="00D22D77" w:rsidRDefault="00D22D77" w:rsidP="00D22D77">
      <w:pPr>
        <w:spacing w:line="360" w:lineRule="auto"/>
        <w:jc w:val="both"/>
        <w:rPr>
          <w:rFonts w:ascii="Bookman Old Style" w:eastAsia="Times New Roman" w:hAnsi="Bookman Old Style" w:cs="Arial"/>
        </w:rPr>
      </w:pPr>
      <w:r>
        <w:rPr>
          <w:rFonts w:eastAsia="Times New Roman" w:cs="Arial"/>
        </w:rPr>
        <w:lastRenderedPageBreak/>
        <w:t>Επιπλέον περίληψη της διακήρυξης θα δημοσιευτεί στον τύπο σύμφωνα με τον Ν.3548/2007 «περί Καταχώρησης δημοσιεύσεων των φορέων του Δημοσίου στο νομαρχιακό και τοπικό Τύπο και άλλες διατάξεις» και το Π.Δ.270/81.</w:t>
      </w:r>
    </w:p>
    <w:p w:rsidR="00D22D77" w:rsidRDefault="00D22D77" w:rsidP="00D22D77">
      <w:pPr>
        <w:pStyle w:val="Default"/>
        <w:spacing w:line="360" w:lineRule="auto"/>
        <w:jc w:val="both"/>
        <w:rPr>
          <w:rFonts w:ascii="Bookman Old Style" w:hAnsi="Bookman Old Style"/>
          <w:sz w:val="22"/>
          <w:szCs w:val="22"/>
        </w:rPr>
      </w:pPr>
      <w:r>
        <w:rPr>
          <w:rFonts w:ascii="Bookman Old Style" w:hAnsi="Bookman Old Style"/>
          <w:sz w:val="22"/>
          <w:szCs w:val="22"/>
        </w:rPr>
        <w:t xml:space="preserve">Β. Τα κηρύκεια, τα έξοδα δημοσιεύσεως, συντάξεως του συμφωνητικού κ.λ.π. βαρύνουν αποκλειστικά τον Δήμο. </w:t>
      </w:r>
    </w:p>
    <w:p w:rsidR="00D22D77" w:rsidRDefault="00D22D77" w:rsidP="00D22D77">
      <w:pPr>
        <w:spacing w:line="360" w:lineRule="auto"/>
        <w:jc w:val="both"/>
        <w:rPr>
          <w:rFonts w:ascii="Bookman Old Style" w:hAnsi="Bookman Old Style"/>
        </w:rPr>
      </w:pPr>
    </w:p>
    <w:p w:rsidR="00D22D77" w:rsidRDefault="00D22D77" w:rsidP="00D22D77">
      <w:pPr>
        <w:spacing w:line="360" w:lineRule="auto"/>
        <w:jc w:val="both"/>
      </w:pP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 xml:space="preserve">Άρθρο 20 </w:t>
      </w: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Επανάληψη δημοπρασίας</w:t>
      </w:r>
    </w:p>
    <w:p w:rsidR="00D22D77" w:rsidRDefault="00D22D77" w:rsidP="00D22D77">
      <w:pPr>
        <w:pStyle w:val="Default"/>
        <w:spacing w:line="360" w:lineRule="auto"/>
        <w:jc w:val="both"/>
        <w:rPr>
          <w:rFonts w:ascii="Bookman Old Style" w:hAnsi="Bookman Old Style"/>
          <w:b/>
          <w:bCs/>
          <w:sz w:val="22"/>
          <w:szCs w:val="22"/>
        </w:rPr>
      </w:pPr>
      <w:r>
        <w:rPr>
          <w:rFonts w:ascii="Bookman Old Style" w:hAnsi="Bookman Old Style"/>
          <w:sz w:val="22"/>
          <w:szCs w:val="22"/>
        </w:rPr>
        <w:t xml:space="preserve"> Η δημοπρασία επαναλαμβάνεται στις κάτωθι περιπτώσεις:</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Όταν αποβεί άκαρπη, λόγω μη εμφάνισης πλειοδότη ή λόγω μη επίτευξης του τιμήματος σύμφωνα με τα οριζόμενα της παραγράφου 3 της παρούσας.</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color w:val="000000"/>
          <w:sz w:val="22"/>
          <w:szCs w:val="22"/>
        </w:rPr>
        <w:t xml:space="preserve">Στη παραπάνω περίπτωση οι δημοπρασίες θα διενεργηθούν στις </w:t>
      </w:r>
      <w:r>
        <w:rPr>
          <w:rFonts w:ascii="Bookman Old Style" w:hAnsi="Bookman Old Style"/>
          <w:sz w:val="22"/>
          <w:szCs w:val="22"/>
        </w:rPr>
        <w:t>28-11-2016,  την ίδια ώρα και χρόνο.</w:t>
      </w:r>
    </w:p>
    <w:p w:rsidR="00D22D77" w:rsidRDefault="00D22D77" w:rsidP="00D22D77">
      <w:pPr>
        <w:pStyle w:val="Web"/>
        <w:spacing w:before="0" w:beforeAutospacing="0" w:after="0" w:line="360" w:lineRule="auto"/>
        <w:jc w:val="both"/>
        <w:rPr>
          <w:rFonts w:ascii="Bookman Old Style" w:hAnsi="Bookman Old Style"/>
          <w:color w:val="000000"/>
          <w:sz w:val="22"/>
          <w:szCs w:val="22"/>
        </w:rPr>
      </w:pPr>
    </w:p>
    <w:p w:rsidR="00D22D77" w:rsidRDefault="00D22D77" w:rsidP="00D22D77">
      <w:pPr>
        <w:pStyle w:val="Web"/>
        <w:spacing w:before="0" w:beforeAutospacing="0" w:after="0" w:line="360" w:lineRule="auto"/>
        <w:jc w:val="both"/>
        <w:rPr>
          <w:rFonts w:ascii="Bookman Old Style" w:hAnsi="Bookman Old Style"/>
          <w:color w:val="000000"/>
          <w:sz w:val="22"/>
          <w:szCs w:val="22"/>
        </w:rPr>
      </w:pPr>
    </w:p>
    <w:tbl>
      <w:tblPr>
        <w:tblW w:w="8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979"/>
        <w:gridCol w:w="1440"/>
        <w:gridCol w:w="1799"/>
        <w:gridCol w:w="1619"/>
      </w:tblGrid>
      <w:tr w:rsidR="00D22D77" w:rsidTr="00D22D77">
        <w:tc>
          <w:tcPr>
            <w:tcW w:w="1728"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ΤΟΠΙΚΗ ΚΟΙΝΟΤΗΤΑ</w:t>
            </w:r>
          </w:p>
        </w:tc>
        <w:tc>
          <w:tcPr>
            <w:tcW w:w="1979"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ΤΟΠΟΘΕΣΙΑ</w:t>
            </w:r>
          </w:p>
        </w:tc>
        <w:tc>
          <w:tcPr>
            <w:tcW w:w="1440"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ΕΚΤΑΣΗ ΣΕ ΣΤΡΕΜΑΤΑ</w:t>
            </w:r>
          </w:p>
        </w:tc>
        <w:tc>
          <w:tcPr>
            <w:tcW w:w="1799"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ΗΜΕΡΟΜΗΝΙΑ ΔΗΜΟΠΡΑΣΙΑΣ</w:t>
            </w:r>
          </w:p>
        </w:tc>
        <w:tc>
          <w:tcPr>
            <w:tcW w:w="1619"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b/>
                <w:lang w:eastAsia="en-US"/>
              </w:rPr>
            </w:pPr>
            <w:r>
              <w:rPr>
                <w:b/>
              </w:rPr>
              <w:t>ΩΡΑ ΔΙΕΞΑΓΩΓΗΣ ΔΗΜ/ΣΙΑΣ</w:t>
            </w:r>
          </w:p>
        </w:tc>
      </w:tr>
      <w:tr w:rsidR="00D22D77" w:rsidTr="00D22D77">
        <w:tc>
          <w:tcPr>
            <w:tcW w:w="1728"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ΚΑΛΛΙΘΕΑΣ</w:t>
            </w:r>
          </w:p>
        </w:tc>
        <w:tc>
          <w:tcPr>
            <w:tcW w:w="1979"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ΠΑΡΑΚΛΙΚΙ</w:t>
            </w:r>
          </w:p>
        </w:tc>
        <w:tc>
          <w:tcPr>
            <w:tcW w:w="1440" w:type="dxa"/>
            <w:tcBorders>
              <w:top w:val="single" w:sz="4" w:space="0" w:color="000000"/>
              <w:left w:val="single" w:sz="4" w:space="0" w:color="000000"/>
              <w:bottom w:val="single" w:sz="4" w:space="0" w:color="000000"/>
              <w:right w:val="single" w:sz="4" w:space="0" w:color="000000"/>
            </w:tcBorders>
            <w:hideMark/>
          </w:tcPr>
          <w:p w:rsidR="00D22D77" w:rsidRDefault="00D22D77">
            <w:pPr>
              <w:jc w:val="center"/>
              <w:rPr>
                <w:lang w:eastAsia="en-US"/>
              </w:rPr>
            </w:pPr>
            <w:r>
              <w:t>44,000</w:t>
            </w:r>
          </w:p>
        </w:tc>
        <w:tc>
          <w:tcPr>
            <w:tcW w:w="1799" w:type="dxa"/>
            <w:tcBorders>
              <w:top w:val="single" w:sz="4" w:space="0" w:color="000000"/>
              <w:left w:val="single" w:sz="4" w:space="0" w:color="000000"/>
              <w:bottom w:val="single" w:sz="4" w:space="0" w:color="000000"/>
              <w:right w:val="single" w:sz="4" w:space="0" w:color="000000"/>
            </w:tcBorders>
            <w:hideMark/>
          </w:tcPr>
          <w:p w:rsidR="00D22D77" w:rsidRDefault="002A46E4">
            <w:pPr>
              <w:jc w:val="center"/>
              <w:rPr>
                <w:lang w:eastAsia="en-US"/>
              </w:rPr>
            </w:pPr>
            <w:r>
              <w:t>20-12</w:t>
            </w:r>
            <w:r w:rsidR="00D22D77">
              <w:t>-2016</w:t>
            </w:r>
          </w:p>
        </w:tc>
        <w:tc>
          <w:tcPr>
            <w:tcW w:w="1619" w:type="dxa"/>
            <w:tcBorders>
              <w:top w:val="single" w:sz="4" w:space="0" w:color="000000"/>
              <w:left w:val="single" w:sz="4" w:space="0" w:color="000000"/>
              <w:bottom w:val="single" w:sz="4" w:space="0" w:color="000000"/>
              <w:right w:val="single" w:sz="4" w:space="0" w:color="000000"/>
            </w:tcBorders>
            <w:hideMark/>
          </w:tcPr>
          <w:p w:rsidR="00D22D77" w:rsidRDefault="002A46E4">
            <w:pPr>
              <w:jc w:val="center"/>
              <w:rPr>
                <w:lang w:eastAsia="en-US"/>
              </w:rPr>
            </w:pPr>
            <w:r>
              <w:rPr>
                <w:lang w:eastAsia="en-US"/>
              </w:rPr>
              <w:t>9-10</w:t>
            </w:r>
          </w:p>
        </w:tc>
      </w:tr>
    </w:tbl>
    <w:p w:rsidR="00D22D77" w:rsidRDefault="00D22D77" w:rsidP="00D22D77">
      <w:pPr>
        <w:pStyle w:val="Web"/>
        <w:spacing w:before="0" w:beforeAutospacing="0" w:after="0" w:line="360" w:lineRule="auto"/>
        <w:jc w:val="both"/>
        <w:rPr>
          <w:rFonts w:ascii="Bookman Old Style" w:hAnsi="Bookman Old Style"/>
          <w:color w:val="FF0000"/>
          <w:sz w:val="22"/>
          <w:szCs w:val="22"/>
        </w:rPr>
      </w:pPr>
    </w:p>
    <w:p w:rsidR="00D22D77" w:rsidRDefault="00D22D77" w:rsidP="00D22D77">
      <w:pPr>
        <w:pStyle w:val="Web"/>
        <w:spacing w:before="0" w:beforeAutospacing="0" w:after="0" w:line="360" w:lineRule="auto"/>
        <w:jc w:val="both"/>
        <w:rPr>
          <w:rFonts w:ascii="Bookman Old Style" w:hAnsi="Bookman Old Style"/>
          <w:color w:val="FF0000"/>
          <w:sz w:val="22"/>
          <w:szCs w:val="22"/>
        </w:rPr>
      </w:pPr>
      <w:r>
        <w:rPr>
          <w:rFonts w:ascii="Bookman Old Style" w:hAnsi="Bookman Old Style"/>
          <w:color w:val="FF0000"/>
          <w:sz w:val="22"/>
          <w:szCs w:val="22"/>
        </w:rPr>
        <w:t xml:space="preserve"> </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Η δημοπρασία επαναλαμβάνεται κατόπιν αποφάσεως του δημοτικού συμβουλίου όταν:</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lastRenderedPageBreak/>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 </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 xml:space="preserve">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της δημοπρασίας, διεξάγεται δε σύμφωνα με τα όσα αναφέρθηκαν.</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Η επανάληψη της δημοπρασίας ενεργείται με βάση τη δοθείσα τελευταία προσφορά κατά την προηγούμενη δημοπρασία.</w:t>
      </w:r>
    </w:p>
    <w:p w:rsidR="00D22D77" w:rsidRDefault="00D22D77" w:rsidP="00D22D77">
      <w:pPr>
        <w:pStyle w:val="Default"/>
        <w:spacing w:line="360" w:lineRule="auto"/>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Άρθρο 21</w:t>
      </w: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Γενικές διατάξεις</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Για κάθε θέμα που δεν ρυθμίζεται από την παρούσα, έχουν εφαρμογή οι διατάξεις του Π.Δ/τος 270/81</w:t>
      </w:r>
      <w:r>
        <w:rPr>
          <w:rFonts w:ascii="Bookman Old Style" w:hAnsi="Bookman Old Style"/>
          <w:b/>
          <w:bCs/>
          <w:sz w:val="22"/>
          <w:szCs w:val="22"/>
        </w:rPr>
        <w:t>.</w:t>
      </w:r>
    </w:p>
    <w:p w:rsidR="00D22D77" w:rsidRDefault="00D22D77" w:rsidP="00D22D77">
      <w:pPr>
        <w:pStyle w:val="Default"/>
        <w:spacing w:line="360" w:lineRule="auto"/>
        <w:rPr>
          <w:rFonts w:ascii="Bookman Old Style" w:hAnsi="Bookman Old Style"/>
          <w:b/>
          <w:bCs/>
          <w:sz w:val="22"/>
          <w:szCs w:val="22"/>
        </w:rPr>
      </w:pPr>
    </w:p>
    <w:p w:rsidR="00D22D77" w:rsidRDefault="00D22D77" w:rsidP="00D22D77">
      <w:pPr>
        <w:pStyle w:val="Default"/>
        <w:spacing w:line="360" w:lineRule="auto"/>
        <w:jc w:val="center"/>
        <w:rPr>
          <w:rFonts w:ascii="Bookman Old Style" w:hAnsi="Bookman Old Style"/>
          <w:b/>
          <w:bCs/>
          <w:sz w:val="22"/>
          <w:szCs w:val="22"/>
        </w:rPr>
      </w:pPr>
      <w:r>
        <w:rPr>
          <w:rFonts w:ascii="Bookman Old Style" w:hAnsi="Bookman Old Style"/>
          <w:b/>
          <w:bCs/>
          <w:sz w:val="22"/>
          <w:szCs w:val="22"/>
        </w:rPr>
        <w:t>Άρθρο 22</w:t>
      </w:r>
    </w:p>
    <w:p w:rsidR="00D22D77" w:rsidRDefault="00D22D77" w:rsidP="00D22D77">
      <w:pPr>
        <w:pStyle w:val="Default"/>
        <w:spacing w:line="360" w:lineRule="auto"/>
        <w:jc w:val="center"/>
        <w:rPr>
          <w:rFonts w:ascii="Bookman Old Style" w:hAnsi="Bookman Old Style"/>
          <w:sz w:val="22"/>
          <w:szCs w:val="22"/>
        </w:rPr>
      </w:pPr>
      <w:r>
        <w:rPr>
          <w:rFonts w:ascii="Bookman Old Style" w:hAnsi="Bookman Old Style"/>
          <w:b/>
          <w:bCs/>
          <w:sz w:val="22"/>
          <w:szCs w:val="22"/>
        </w:rPr>
        <w:t>Πληροφόρηση ενδιαφερομένων</w:t>
      </w:r>
    </w:p>
    <w:p w:rsidR="00D22D77" w:rsidRDefault="00D22D77" w:rsidP="00D22D77">
      <w:pPr>
        <w:pStyle w:val="Web"/>
        <w:spacing w:before="0" w:beforeAutospacing="0" w:after="0" w:line="360" w:lineRule="auto"/>
        <w:jc w:val="both"/>
        <w:rPr>
          <w:rFonts w:ascii="Bookman Old Style" w:hAnsi="Bookman Old Style"/>
          <w:sz w:val="22"/>
          <w:szCs w:val="22"/>
        </w:rPr>
      </w:pPr>
      <w:r>
        <w:rPr>
          <w:rFonts w:ascii="Bookman Old Style" w:hAnsi="Bookman Old Style"/>
          <w:sz w:val="22"/>
          <w:szCs w:val="22"/>
        </w:rPr>
        <w:t xml:space="preserve">Πληροφορίες για τη δημοπρασία παρέχονται από το Γραφείο Εσόδων, αρμόδια υπάλληλος Χασαμπαλή Δήμητρα, από Δευτέρα έως και Παρασκευή, από τις 8:00 π.μ. έως τις 14.00 μμ., Διεύθυνση Πατρόκλου 3-Φάρσαλα, τηλέφωνο 24913 50132, Fax 24910 26364. </w:t>
      </w:r>
    </w:p>
    <w:p w:rsidR="00D22D77" w:rsidRDefault="00D22D77" w:rsidP="00D22D77">
      <w:pPr>
        <w:pStyle w:val="Web"/>
        <w:spacing w:before="0" w:beforeAutospacing="0" w:after="0" w:line="360" w:lineRule="auto"/>
        <w:jc w:val="both"/>
        <w:rPr>
          <w:rFonts w:ascii="Bookman Old Style" w:hAnsi="Bookman Old Style"/>
          <w:sz w:val="22"/>
          <w:szCs w:val="22"/>
        </w:rPr>
      </w:pPr>
    </w:p>
    <w:p w:rsidR="00D22D77" w:rsidRDefault="00D22D77" w:rsidP="00D22D77">
      <w:pPr>
        <w:spacing w:line="360" w:lineRule="auto"/>
        <w:jc w:val="center"/>
        <w:rPr>
          <w:b/>
        </w:rPr>
      </w:pPr>
      <w:r>
        <w:rPr>
          <w:b/>
        </w:rPr>
        <w:t>Ο Δήμαρχος</w:t>
      </w:r>
    </w:p>
    <w:p w:rsidR="00D22D77" w:rsidRDefault="00D22D77" w:rsidP="00D22D77">
      <w:pPr>
        <w:spacing w:line="360" w:lineRule="auto"/>
        <w:rPr>
          <w:b/>
        </w:rPr>
      </w:pPr>
    </w:p>
    <w:p w:rsidR="00D22D77" w:rsidRDefault="00D22D77" w:rsidP="00D22D77">
      <w:pPr>
        <w:spacing w:line="360" w:lineRule="auto"/>
        <w:jc w:val="center"/>
        <w:rPr>
          <w:b/>
          <w:lang w:val="en-US"/>
        </w:rPr>
      </w:pPr>
      <w:r>
        <w:rPr>
          <w:b/>
        </w:rPr>
        <w:t>Άρης  Καραχάλιος</w:t>
      </w:r>
    </w:p>
    <w:sectPr w:rsidR="00D22D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2D77"/>
    <w:rsid w:val="0000300E"/>
    <w:rsid w:val="002A46E4"/>
    <w:rsid w:val="006B347B"/>
    <w:rsid w:val="006D1CFA"/>
    <w:rsid w:val="007038EF"/>
    <w:rsid w:val="00762831"/>
    <w:rsid w:val="00881173"/>
    <w:rsid w:val="00A45AF2"/>
    <w:rsid w:val="00A53DE7"/>
    <w:rsid w:val="00B237E8"/>
    <w:rsid w:val="00B42CA0"/>
    <w:rsid w:val="00BD39AC"/>
    <w:rsid w:val="00C60737"/>
    <w:rsid w:val="00D22D77"/>
    <w:rsid w:val="00DA0C66"/>
    <w:rsid w:val="00DD010F"/>
    <w:rsid w:val="00EA5F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D22D77"/>
    <w:pPr>
      <w:spacing w:before="100" w:beforeAutospacing="1" w:after="119" w:line="240" w:lineRule="auto"/>
    </w:pPr>
    <w:rPr>
      <w:rFonts w:ascii="Arial Unicode MS" w:eastAsia="Arial Unicode MS" w:hAnsi="Arial Unicode MS" w:cs="Arial Unicode MS"/>
      <w:sz w:val="24"/>
      <w:szCs w:val="24"/>
    </w:rPr>
  </w:style>
  <w:style w:type="paragraph" w:customStyle="1" w:styleId="Default">
    <w:name w:val="Default"/>
    <w:rsid w:val="00D22D7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107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2543</Words>
  <Characters>13735</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socrates</dc:creator>
  <cp:keywords/>
  <dc:description/>
  <cp:lastModifiedBy>socrates</cp:lastModifiedBy>
  <cp:revision>17</cp:revision>
  <dcterms:created xsi:type="dcterms:W3CDTF">2016-12-05T10:58:00Z</dcterms:created>
  <dcterms:modified xsi:type="dcterms:W3CDTF">2016-12-05T11:11:00Z</dcterms:modified>
</cp:coreProperties>
</file>